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D9A5" w14:textId="77777777" w:rsidR="00B16681" w:rsidRPr="002D2B97" w:rsidRDefault="00B16681" w:rsidP="00B166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2B97">
        <w:rPr>
          <w:rFonts w:ascii="Times New Roman" w:hAnsi="Times New Roman" w:cs="Times New Roman"/>
          <w:b/>
          <w:sz w:val="36"/>
          <w:szCs w:val="36"/>
        </w:rPr>
        <w:t xml:space="preserve">J. P. Taravella High School </w:t>
      </w:r>
    </w:p>
    <w:p w14:paraId="6BAF7331" w14:textId="19060351" w:rsidR="00B16681" w:rsidRPr="002D2B97" w:rsidRDefault="00B16681" w:rsidP="00B16681">
      <w:pPr>
        <w:jc w:val="center"/>
        <w:rPr>
          <w:rFonts w:ascii="Times New Roman" w:hAnsi="Times New Roman" w:cs="Times New Roman"/>
          <w:sz w:val="36"/>
          <w:szCs w:val="36"/>
        </w:rPr>
      </w:pPr>
      <w:r w:rsidRPr="002D2B97">
        <w:rPr>
          <w:rFonts w:ascii="Times New Roman" w:hAnsi="Times New Roman" w:cs="Times New Roman"/>
          <w:sz w:val="36"/>
          <w:szCs w:val="36"/>
        </w:rPr>
        <w:t>School Advis</w:t>
      </w:r>
      <w:r w:rsidR="00AE0780" w:rsidRPr="002D2B97">
        <w:rPr>
          <w:rFonts w:ascii="Times New Roman" w:hAnsi="Times New Roman" w:cs="Times New Roman"/>
          <w:sz w:val="36"/>
          <w:szCs w:val="36"/>
        </w:rPr>
        <w:t xml:space="preserve">ory Council Agenda for </w:t>
      </w:r>
      <w:r w:rsidR="00ED244A">
        <w:rPr>
          <w:rFonts w:ascii="Times New Roman" w:hAnsi="Times New Roman" w:cs="Times New Roman"/>
          <w:sz w:val="36"/>
          <w:szCs w:val="36"/>
        </w:rPr>
        <w:t>Sep</w:t>
      </w:r>
      <w:r w:rsidR="00B93FFD">
        <w:rPr>
          <w:rFonts w:ascii="Times New Roman" w:hAnsi="Times New Roman" w:cs="Times New Roman"/>
          <w:sz w:val="36"/>
          <w:szCs w:val="36"/>
        </w:rPr>
        <w:t>t</w:t>
      </w:r>
      <w:r w:rsidR="003410CA">
        <w:rPr>
          <w:rFonts w:ascii="Times New Roman" w:hAnsi="Times New Roman" w:cs="Times New Roman"/>
          <w:sz w:val="36"/>
          <w:szCs w:val="36"/>
        </w:rPr>
        <w:t xml:space="preserve"> 1</w:t>
      </w:r>
      <w:r w:rsidR="00ED244A">
        <w:rPr>
          <w:rFonts w:ascii="Times New Roman" w:hAnsi="Times New Roman" w:cs="Times New Roman"/>
          <w:sz w:val="36"/>
          <w:szCs w:val="36"/>
        </w:rPr>
        <w:t>2</w:t>
      </w:r>
      <w:r w:rsidR="007B614C" w:rsidRPr="002D2B97">
        <w:rPr>
          <w:rFonts w:ascii="Times New Roman" w:hAnsi="Times New Roman" w:cs="Times New Roman"/>
          <w:sz w:val="36"/>
          <w:szCs w:val="36"/>
        </w:rPr>
        <w:t>, 201</w:t>
      </w:r>
      <w:r w:rsidR="00ED244A">
        <w:rPr>
          <w:rFonts w:ascii="Times New Roman" w:hAnsi="Times New Roman" w:cs="Times New Roman"/>
          <w:sz w:val="36"/>
          <w:szCs w:val="36"/>
        </w:rPr>
        <w:t>8</w:t>
      </w:r>
    </w:p>
    <w:p w14:paraId="44E3205A" w14:textId="5A64CF8A" w:rsidR="00B16681" w:rsidRPr="002D2B97" w:rsidRDefault="00905B49" w:rsidP="00B1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2D2B97">
        <w:rPr>
          <w:rFonts w:ascii="Times New Roman" w:hAnsi="Times New Roman" w:cs="Times New Roman"/>
          <w:sz w:val="36"/>
          <w:szCs w:val="36"/>
        </w:rPr>
        <w:t>Media Center</w:t>
      </w:r>
      <w:r w:rsidR="00B774BB" w:rsidRPr="002D2B97">
        <w:rPr>
          <w:rFonts w:ascii="Times New Roman" w:hAnsi="Times New Roman" w:cs="Times New Roman"/>
          <w:sz w:val="36"/>
          <w:szCs w:val="36"/>
        </w:rPr>
        <w:t xml:space="preserve"> </w:t>
      </w:r>
      <w:r w:rsidR="009F2052" w:rsidRPr="002D2B97">
        <w:rPr>
          <w:rFonts w:ascii="Times New Roman" w:hAnsi="Times New Roman" w:cs="Times New Roman"/>
          <w:sz w:val="36"/>
          <w:szCs w:val="36"/>
        </w:rPr>
        <w:t>6</w:t>
      </w:r>
      <w:r w:rsidR="00B42336" w:rsidRPr="002D2B97">
        <w:rPr>
          <w:rFonts w:ascii="Times New Roman" w:hAnsi="Times New Roman" w:cs="Times New Roman"/>
          <w:i/>
          <w:sz w:val="36"/>
          <w:szCs w:val="36"/>
        </w:rPr>
        <w:t xml:space="preserve">:00 </w:t>
      </w:r>
      <w:r w:rsidR="009F2052" w:rsidRPr="002D2B97">
        <w:rPr>
          <w:rFonts w:ascii="Times New Roman" w:hAnsi="Times New Roman" w:cs="Times New Roman"/>
          <w:i/>
          <w:sz w:val="36"/>
          <w:szCs w:val="36"/>
        </w:rPr>
        <w:t>P</w:t>
      </w:r>
      <w:r w:rsidR="00B42336" w:rsidRPr="002D2B97">
        <w:rPr>
          <w:rFonts w:ascii="Times New Roman" w:hAnsi="Times New Roman" w:cs="Times New Roman"/>
          <w:i/>
          <w:sz w:val="36"/>
          <w:szCs w:val="36"/>
        </w:rPr>
        <w:t>M</w:t>
      </w:r>
    </w:p>
    <w:p w14:paraId="585CF8C8" w14:textId="77777777" w:rsidR="00B16681" w:rsidRPr="00F245F3" w:rsidRDefault="00B16681" w:rsidP="00B1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01C0F391" w14:textId="77777777" w:rsidR="00B16681" w:rsidRPr="00F245F3" w:rsidRDefault="00B16681" w:rsidP="00B16681">
      <w:pPr>
        <w:rPr>
          <w:rFonts w:ascii="Times New Roman" w:hAnsi="Times New Roman" w:cs="Times New Roman"/>
          <w:sz w:val="22"/>
          <w:szCs w:val="22"/>
        </w:rPr>
      </w:pPr>
    </w:p>
    <w:p w14:paraId="65E97764" w14:textId="77777777" w:rsidR="008B73EE" w:rsidRPr="002D2B97" w:rsidRDefault="008B73EE" w:rsidP="008B73EE">
      <w:pPr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Meeting Call to Order / Roll Call (Determination of a Quorum)</w:t>
      </w:r>
    </w:p>
    <w:p w14:paraId="48961C42" w14:textId="77777777" w:rsidR="008B73EE" w:rsidRPr="002D2B97" w:rsidRDefault="008B73EE" w:rsidP="008B73EE">
      <w:pPr>
        <w:rPr>
          <w:rFonts w:ascii="Times New Roman" w:hAnsi="Times New Roman" w:cs="Times New Roman"/>
        </w:rPr>
      </w:pPr>
    </w:p>
    <w:p w14:paraId="41C6DD27" w14:textId="77777777" w:rsidR="008B73EE" w:rsidRPr="002D2B97" w:rsidRDefault="008B73EE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Welcome</w:t>
      </w:r>
    </w:p>
    <w:p w14:paraId="1E309A36" w14:textId="51999C37" w:rsidR="00B93FFD" w:rsidRDefault="00B93FFD" w:rsidP="008133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93FFD">
        <w:rPr>
          <w:rFonts w:ascii="Times New Roman" w:hAnsi="Times New Roman" w:cs="Times New Roman"/>
        </w:rPr>
        <w:t>201</w:t>
      </w:r>
      <w:r w:rsidR="009E2884">
        <w:rPr>
          <w:rFonts w:ascii="Times New Roman" w:hAnsi="Times New Roman" w:cs="Times New Roman"/>
        </w:rPr>
        <w:t>8</w:t>
      </w:r>
      <w:r w:rsidRPr="00B93FFD">
        <w:rPr>
          <w:rFonts w:ascii="Times New Roman" w:hAnsi="Times New Roman" w:cs="Times New Roman"/>
        </w:rPr>
        <w:t>_201</w:t>
      </w:r>
      <w:r w:rsidR="009E2884">
        <w:rPr>
          <w:rFonts w:ascii="Times New Roman" w:hAnsi="Times New Roman" w:cs="Times New Roman"/>
        </w:rPr>
        <w:t>9</w:t>
      </w:r>
      <w:r w:rsidRPr="00B93FFD">
        <w:rPr>
          <w:rFonts w:ascii="Times New Roman" w:hAnsi="Times New Roman" w:cs="Times New Roman"/>
        </w:rPr>
        <w:t xml:space="preserve"> SAC </w:t>
      </w:r>
      <w:r w:rsidR="002D61AA">
        <w:rPr>
          <w:rFonts w:ascii="Times New Roman" w:hAnsi="Times New Roman" w:cs="Times New Roman"/>
        </w:rPr>
        <w:t xml:space="preserve">Elections &amp; </w:t>
      </w:r>
      <w:r w:rsidRPr="00B93FFD">
        <w:rPr>
          <w:rFonts w:ascii="Times New Roman" w:hAnsi="Times New Roman" w:cs="Times New Roman"/>
        </w:rPr>
        <w:t>Membership Nominations</w:t>
      </w:r>
    </w:p>
    <w:p w14:paraId="068E7D84" w14:textId="0B95B220" w:rsidR="002D41D4" w:rsidRDefault="002D41D4" w:rsidP="002D41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SAC Membership/Establishing a Quorum</w:t>
      </w:r>
    </w:p>
    <w:p w14:paraId="08DF2C2D" w14:textId="164A4348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– Dr. Jason Nault</w:t>
      </w:r>
    </w:p>
    <w:p w14:paraId="3A03EC89" w14:textId="1A1039FE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 Co-Chairs – </w:t>
      </w:r>
    </w:p>
    <w:p w14:paraId="48487470" w14:textId="7C9FD08A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- </w:t>
      </w:r>
    </w:p>
    <w:p w14:paraId="64F3759C" w14:textId="3FDAD319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– </w:t>
      </w:r>
    </w:p>
    <w:p w14:paraId="6F8CF583" w14:textId="73E5E3CF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BTU Steward/Designee – </w:t>
      </w:r>
    </w:p>
    <w:p w14:paraId="694865B1" w14:textId="1208CF85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</w:t>
      </w:r>
    </w:p>
    <w:p w14:paraId="770DD012" w14:textId="4E808A03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I-Zone Representative – (must be a Parent)</w:t>
      </w:r>
    </w:p>
    <w:p w14:paraId="343B6AE2" w14:textId="4AF0E8DE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 Chair/Designee – Parent</w:t>
      </w:r>
    </w:p>
    <w:p w14:paraId="623A3602" w14:textId="1FB6D65E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ESOL Representative -  Parent</w:t>
      </w:r>
    </w:p>
    <w:p w14:paraId="5FAAAD27" w14:textId="3D66C822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 Representative – Parent</w:t>
      </w:r>
    </w:p>
    <w:p w14:paraId="57650AFF" w14:textId="069219D9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Gifted Representative – Parent</w:t>
      </w:r>
    </w:p>
    <w:p w14:paraId="5C2D74D1" w14:textId="10AA9FCC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– Instructional – </w:t>
      </w:r>
    </w:p>
    <w:p w14:paraId="4C4C3DE9" w14:textId="3B916ECE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Business Representative</w:t>
      </w:r>
    </w:p>
    <w:p w14:paraId="38ED6D35" w14:textId="29738436" w:rsidR="002D41D4" w:rsidRDefault="002D41D4" w:rsidP="002D41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</w:p>
    <w:p w14:paraId="68BA5425" w14:textId="7CC10416" w:rsidR="00B93FFD" w:rsidRDefault="002D41D4" w:rsidP="007450E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must be reflective of the demographics of the school and at least 51% of the members cannot be employed by Broward County Schools</w:t>
      </w:r>
      <w:r w:rsidR="007450E5">
        <w:rPr>
          <w:rFonts w:ascii="Times New Roman" w:hAnsi="Times New Roman" w:cs="Times New Roman"/>
        </w:rPr>
        <w:t>.</w:t>
      </w:r>
    </w:p>
    <w:p w14:paraId="51BCF319" w14:textId="77777777" w:rsidR="00206A24" w:rsidRPr="00B93FFD" w:rsidRDefault="00206A24" w:rsidP="007450E5">
      <w:pPr>
        <w:pStyle w:val="ListParagraph"/>
        <w:ind w:left="1440"/>
        <w:rPr>
          <w:rFonts w:ascii="Times New Roman" w:hAnsi="Times New Roman" w:cs="Times New Roman"/>
        </w:rPr>
      </w:pPr>
    </w:p>
    <w:p w14:paraId="2229B4E1" w14:textId="01FB007C" w:rsidR="0001114B" w:rsidRDefault="0001114B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 Bylaws - Ratify</w:t>
      </w:r>
    </w:p>
    <w:p w14:paraId="2416136A" w14:textId="07B0BC05" w:rsidR="00B93FFD" w:rsidRDefault="00B93FFD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Report – Dr. Jason Nault, Principal</w:t>
      </w:r>
    </w:p>
    <w:p w14:paraId="5CC1254E" w14:textId="6B79C313" w:rsidR="00B93FFD" w:rsidRDefault="00B93FFD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Funds</w:t>
      </w:r>
    </w:p>
    <w:p w14:paraId="260D1946" w14:textId="413FD63A" w:rsidR="00F3386D" w:rsidRDefault="00F3386D" w:rsidP="00206A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School Tutoring </w:t>
      </w:r>
      <w:r w:rsidR="0033149E">
        <w:rPr>
          <w:rFonts w:ascii="Times New Roman" w:hAnsi="Times New Roman" w:cs="Times New Roman"/>
        </w:rPr>
        <w:t>– Request for Funds</w:t>
      </w:r>
    </w:p>
    <w:p w14:paraId="2D483CC9" w14:textId="490A53EC" w:rsidR="0001114B" w:rsidRDefault="0001114B" w:rsidP="00206A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Agendas</w:t>
      </w:r>
      <w:r w:rsidR="0033149E">
        <w:rPr>
          <w:rFonts w:ascii="Times New Roman" w:hAnsi="Times New Roman" w:cs="Times New Roman"/>
        </w:rPr>
        <w:t xml:space="preserve"> </w:t>
      </w:r>
    </w:p>
    <w:p w14:paraId="19E48CA7" w14:textId="77777777" w:rsidR="008977F4" w:rsidRPr="008977F4" w:rsidRDefault="008977F4" w:rsidP="008977F4">
      <w:pPr>
        <w:ind w:left="1080"/>
        <w:rPr>
          <w:rFonts w:ascii="Times New Roman" w:hAnsi="Times New Roman" w:cs="Times New Roman"/>
        </w:rPr>
      </w:pPr>
    </w:p>
    <w:p w14:paraId="11148774" w14:textId="77777777" w:rsidR="008B73EE" w:rsidRPr="002D2B97" w:rsidRDefault="008B73EE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Reports</w:t>
      </w:r>
    </w:p>
    <w:p w14:paraId="50AE7FA3" w14:textId="77777777" w:rsidR="008B73EE" w:rsidRPr="002D2B97" w:rsidRDefault="008B73EE" w:rsidP="008B73E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Student Reports</w:t>
      </w:r>
    </w:p>
    <w:p w14:paraId="516380AE" w14:textId="6CDA52CB" w:rsidR="008B73EE" w:rsidRPr="002D2B97" w:rsidRDefault="008B73EE" w:rsidP="00206A24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Class of 201</w:t>
      </w:r>
      <w:r w:rsidR="00FB726F">
        <w:rPr>
          <w:rFonts w:ascii="Times New Roman" w:hAnsi="Times New Roman" w:cs="Times New Roman"/>
        </w:rPr>
        <w:t>9</w:t>
      </w:r>
      <w:r w:rsidRPr="002D2B97">
        <w:rPr>
          <w:rFonts w:ascii="Times New Roman" w:hAnsi="Times New Roman" w:cs="Times New Roman"/>
        </w:rPr>
        <w:t xml:space="preserve"> - Senior</w:t>
      </w:r>
    </w:p>
    <w:p w14:paraId="714C85B3" w14:textId="6945D570" w:rsidR="008B73EE" w:rsidRPr="002D2B97" w:rsidRDefault="008B73EE" w:rsidP="00206A24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Class of 20</w:t>
      </w:r>
      <w:r w:rsidR="00FB726F">
        <w:rPr>
          <w:rFonts w:ascii="Times New Roman" w:hAnsi="Times New Roman" w:cs="Times New Roman"/>
        </w:rPr>
        <w:t>20</w:t>
      </w:r>
      <w:r w:rsidRPr="002D2B97">
        <w:rPr>
          <w:rFonts w:ascii="Times New Roman" w:hAnsi="Times New Roman" w:cs="Times New Roman"/>
        </w:rPr>
        <w:t xml:space="preserve"> - Junior</w:t>
      </w:r>
    </w:p>
    <w:p w14:paraId="1FB212D9" w14:textId="4A32F113" w:rsidR="008B73EE" w:rsidRPr="002D2B97" w:rsidRDefault="008B73EE" w:rsidP="00206A24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Class of 20</w:t>
      </w:r>
      <w:r w:rsidR="00FB726F">
        <w:rPr>
          <w:rFonts w:ascii="Times New Roman" w:hAnsi="Times New Roman" w:cs="Times New Roman"/>
        </w:rPr>
        <w:t>21</w:t>
      </w:r>
      <w:r w:rsidRPr="002D2B97">
        <w:rPr>
          <w:rFonts w:ascii="Times New Roman" w:hAnsi="Times New Roman" w:cs="Times New Roman"/>
        </w:rPr>
        <w:t xml:space="preserve"> - Sophomore</w:t>
      </w:r>
    </w:p>
    <w:p w14:paraId="0D89DB30" w14:textId="6F580329" w:rsidR="008B73EE" w:rsidRPr="002D2B97" w:rsidRDefault="008B73EE" w:rsidP="00206A24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Class of 202</w:t>
      </w:r>
      <w:r w:rsidR="00FB726F">
        <w:rPr>
          <w:rFonts w:ascii="Times New Roman" w:hAnsi="Times New Roman" w:cs="Times New Roman"/>
        </w:rPr>
        <w:t>2</w:t>
      </w:r>
      <w:r w:rsidRPr="002D2B97">
        <w:rPr>
          <w:rFonts w:ascii="Times New Roman" w:hAnsi="Times New Roman" w:cs="Times New Roman"/>
        </w:rPr>
        <w:t xml:space="preserve"> - Freshmen</w:t>
      </w:r>
    </w:p>
    <w:p w14:paraId="042E0AF9" w14:textId="7CE4FDB2" w:rsidR="008B73EE" w:rsidRPr="00B93FFD" w:rsidRDefault="008B73EE" w:rsidP="00206A24">
      <w:pPr>
        <w:pStyle w:val="ListParagraph"/>
        <w:numPr>
          <w:ilvl w:val="2"/>
          <w:numId w:val="1"/>
        </w:numPr>
        <w:ind w:left="2174" w:hanging="187"/>
        <w:rPr>
          <w:rFonts w:ascii="Times New Roman" w:hAnsi="Times New Roman" w:cs="Times New Roman"/>
        </w:rPr>
      </w:pPr>
      <w:r w:rsidRPr="002D2B97">
        <w:rPr>
          <w:rFonts w:ascii="Times New Roman" w:hAnsi="Times New Roman" w:cs="Times New Roman"/>
        </w:rPr>
        <w:t>Student Government Rep. - SGA</w:t>
      </w:r>
    </w:p>
    <w:p w14:paraId="5B9D226A" w14:textId="045BE18B" w:rsidR="008B73EE" w:rsidRPr="00B93FFD" w:rsidRDefault="00B93FFD" w:rsidP="00B93FF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Guidance Reports – Grover Ollies</w:t>
      </w:r>
      <w:r w:rsidR="008B73EE" w:rsidRPr="002D2B97">
        <w:rPr>
          <w:rFonts w:ascii="Times New Roman" w:hAnsi="Times New Roman" w:cs="Times New Roman"/>
        </w:rPr>
        <w:t>, Guidance Director</w:t>
      </w:r>
    </w:p>
    <w:p w14:paraId="6880F2F8" w14:textId="09F6A8CA" w:rsidR="008B73EE" w:rsidRPr="009B6D48" w:rsidRDefault="008B73EE" w:rsidP="009B6D48">
      <w:pPr>
        <w:rPr>
          <w:rFonts w:ascii="Times New Roman" w:hAnsi="Times New Roman" w:cs="Times New Roman"/>
        </w:rPr>
      </w:pPr>
    </w:p>
    <w:p w14:paraId="4A588D92" w14:textId="77777777" w:rsidR="00C22975" w:rsidRDefault="00C22975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ins w:id="1" w:author="Daniel Calleja">
        <w:r w:rsidRPr="009B6D48">
          <w:rPr>
            <w:rFonts w:ascii="Times New Roman" w:hAnsi="Times New Roman" w:cs="Times New Roman"/>
          </w:rPr>
          <w:t>ext SAC</w:t>
        </w:r>
      </w:ins>
      <w:r w:rsidRPr="009B6D48">
        <w:rPr>
          <w:rFonts w:ascii="Times New Roman" w:hAnsi="Times New Roman" w:cs="Times New Roman"/>
        </w:rPr>
        <w:t xml:space="preserve"> Meeting Oct 17</w:t>
      </w:r>
      <w:r w:rsidRPr="009B6D48">
        <w:rPr>
          <w:rFonts w:ascii="Times New Roman" w:hAnsi="Times New Roman" w:cs="Times New Roman"/>
          <w:vertAlign w:val="superscript"/>
        </w:rPr>
        <w:t>th</w:t>
      </w:r>
      <w:r w:rsidRPr="009B6D48">
        <w:rPr>
          <w:rFonts w:ascii="Times New Roman" w:hAnsi="Times New Roman" w:cs="Times New Roman"/>
        </w:rPr>
        <w:t>, Media Center, 6PM</w:t>
      </w:r>
      <w:r w:rsidRPr="002D2B97">
        <w:rPr>
          <w:rFonts w:ascii="Times New Roman" w:hAnsi="Times New Roman" w:cs="Times New Roman"/>
        </w:rPr>
        <w:t xml:space="preserve"> </w:t>
      </w:r>
    </w:p>
    <w:p w14:paraId="7C51F678" w14:textId="10B4742A" w:rsidR="00077DB4" w:rsidRPr="002D2B97" w:rsidRDefault="00C22975" w:rsidP="008B73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B73EE" w:rsidRPr="002D2B97">
        <w:rPr>
          <w:rFonts w:ascii="Times New Roman" w:hAnsi="Times New Roman" w:cs="Times New Roman"/>
        </w:rPr>
        <w:t>djournment</w:t>
      </w:r>
    </w:p>
    <w:sectPr w:rsidR="00077DB4" w:rsidRPr="002D2B97" w:rsidSect="005A709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F20F" w14:textId="77777777" w:rsidR="006E6040" w:rsidRDefault="006E6040">
      <w:r>
        <w:separator/>
      </w:r>
    </w:p>
  </w:endnote>
  <w:endnote w:type="continuationSeparator" w:id="0">
    <w:p w14:paraId="5955650F" w14:textId="77777777" w:rsidR="006E6040" w:rsidRDefault="006E6040">
      <w:r>
        <w:continuationSeparator/>
      </w:r>
    </w:p>
  </w:endnote>
  <w:endnote w:type="continuationNotice" w:id="1">
    <w:p w14:paraId="38B6413E" w14:textId="77777777" w:rsidR="006E6040" w:rsidRDefault="006E6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B05C" w14:textId="77777777" w:rsidR="006E6040" w:rsidRDefault="006E6040">
      <w:r>
        <w:separator/>
      </w:r>
    </w:p>
  </w:footnote>
  <w:footnote w:type="continuationSeparator" w:id="0">
    <w:p w14:paraId="0AC73276" w14:textId="77777777" w:rsidR="006E6040" w:rsidRDefault="006E6040">
      <w:r>
        <w:continuationSeparator/>
      </w:r>
    </w:p>
  </w:footnote>
  <w:footnote w:type="continuationNotice" w:id="1">
    <w:p w14:paraId="4D5E8DDD" w14:textId="77777777" w:rsidR="006E6040" w:rsidRDefault="006E6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08CF" w14:textId="77777777" w:rsidR="00B4241C" w:rsidRDefault="006C1602">
    <w:pPr>
      <w:pStyle w:val="Header"/>
    </w:pPr>
    <w:r>
      <w:rPr>
        <w:noProof/>
      </w:rPr>
      <w:pict w14:anchorId="23463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94614" o:spid="_x0000_s2050" type="#_x0000_t75" style="position:absolute;margin-left:0;margin-top:0;width:539.8pt;height:582.65pt;z-index:-251658239;mso-position-horizontal:center;mso-position-horizontal-relative:margin;mso-position-vertical:center;mso-position-vertical-relative:margin" o:allowincell="f">
          <v:imagedata r:id="rId1" o:title="Trojan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18A1" w14:textId="77777777" w:rsidR="00B4241C" w:rsidRDefault="006C1602">
    <w:pPr>
      <w:pStyle w:val="Header"/>
    </w:pPr>
    <w:r>
      <w:rPr>
        <w:noProof/>
      </w:rPr>
      <w:pict w14:anchorId="57A1A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94615" o:spid="_x0000_s2051" type="#_x0000_t75" style="position:absolute;margin-left:0;margin-top:0;width:539.8pt;height:582.65pt;z-index:-251658238;mso-position-horizontal:center;mso-position-horizontal-relative:margin;mso-position-vertical:center;mso-position-vertical-relative:margin" o:allowincell="f">
          <v:imagedata r:id="rId1" o:title="Trojan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5263" w14:textId="77777777" w:rsidR="00B4241C" w:rsidRDefault="006C1602">
    <w:pPr>
      <w:pStyle w:val="Header"/>
    </w:pPr>
    <w:r>
      <w:rPr>
        <w:noProof/>
      </w:rPr>
      <w:pict w14:anchorId="6FDFC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94613" o:spid="_x0000_s2049" type="#_x0000_t75" style="position:absolute;margin-left:0;margin-top:0;width:539.8pt;height:582.65pt;z-index:-251658240;mso-position-horizontal:center;mso-position-horizontal-relative:margin;mso-position-vertical:center;mso-position-vertical-relative:margin" o:allowincell="f">
          <v:imagedata r:id="rId1" o:title="Trojan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50F"/>
    <w:multiLevelType w:val="hybridMultilevel"/>
    <w:tmpl w:val="593E3C9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EBC"/>
    <w:multiLevelType w:val="hybridMultilevel"/>
    <w:tmpl w:val="DD7209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26DF1"/>
    <w:multiLevelType w:val="hybridMultilevel"/>
    <w:tmpl w:val="E60AC0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025B5"/>
    <w:multiLevelType w:val="hybridMultilevel"/>
    <w:tmpl w:val="7EA2AF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Calleja">
    <w15:presenceInfo w15:providerId="Windows Live" w15:userId="ea3584daaa2df8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81"/>
    <w:rsid w:val="0001114B"/>
    <w:rsid w:val="000220B2"/>
    <w:rsid w:val="00033CE2"/>
    <w:rsid w:val="000459C5"/>
    <w:rsid w:val="00066D48"/>
    <w:rsid w:val="000730EA"/>
    <w:rsid w:val="00077DB4"/>
    <w:rsid w:val="000908D9"/>
    <w:rsid w:val="000A35EF"/>
    <w:rsid w:val="000A52EC"/>
    <w:rsid w:val="000B73B3"/>
    <w:rsid w:val="00102E95"/>
    <w:rsid w:val="001305FE"/>
    <w:rsid w:val="001756CC"/>
    <w:rsid w:val="00176021"/>
    <w:rsid w:val="001762D9"/>
    <w:rsid w:val="00176A11"/>
    <w:rsid w:val="00183CF4"/>
    <w:rsid w:val="00196EB5"/>
    <w:rsid w:val="001F3553"/>
    <w:rsid w:val="002057E2"/>
    <w:rsid w:val="00206A24"/>
    <w:rsid w:val="00240236"/>
    <w:rsid w:val="002458F5"/>
    <w:rsid w:val="002A4FD4"/>
    <w:rsid w:val="002A52F7"/>
    <w:rsid w:val="002D2B97"/>
    <w:rsid w:val="002D41D4"/>
    <w:rsid w:val="002D4FC6"/>
    <w:rsid w:val="002D61AA"/>
    <w:rsid w:val="00310D61"/>
    <w:rsid w:val="0033133C"/>
    <w:rsid w:val="0033149E"/>
    <w:rsid w:val="003410CA"/>
    <w:rsid w:val="0034149B"/>
    <w:rsid w:val="00345DCB"/>
    <w:rsid w:val="0036763F"/>
    <w:rsid w:val="00370BF4"/>
    <w:rsid w:val="003740FF"/>
    <w:rsid w:val="00381CA7"/>
    <w:rsid w:val="00396F47"/>
    <w:rsid w:val="003A4DB5"/>
    <w:rsid w:val="003A7823"/>
    <w:rsid w:val="003E3263"/>
    <w:rsid w:val="003E5530"/>
    <w:rsid w:val="00406BC1"/>
    <w:rsid w:val="00407003"/>
    <w:rsid w:val="00440190"/>
    <w:rsid w:val="004603E7"/>
    <w:rsid w:val="00465588"/>
    <w:rsid w:val="0048424A"/>
    <w:rsid w:val="0049570E"/>
    <w:rsid w:val="004B2307"/>
    <w:rsid w:val="004D4746"/>
    <w:rsid w:val="004D5718"/>
    <w:rsid w:val="00500C14"/>
    <w:rsid w:val="00506D11"/>
    <w:rsid w:val="00534D7A"/>
    <w:rsid w:val="00547127"/>
    <w:rsid w:val="00563E2A"/>
    <w:rsid w:val="00564727"/>
    <w:rsid w:val="0058702F"/>
    <w:rsid w:val="005A7092"/>
    <w:rsid w:val="005B4359"/>
    <w:rsid w:val="005D095A"/>
    <w:rsid w:val="005E303A"/>
    <w:rsid w:val="00603876"/>
    <w:rsid w:val="00614A60"/>
    <w:rsid w:val="006726E8"/>
    <w:rsid w:val="006A1360"/>
    <w:rsid w:val="006B6829"/>
    <w:rsid w:val="006B738A"/>
    <w:rsid w:val="006C1602"/>
    <w:rsid w:val="006E6040"/>
    <w:rsid w:val="006F0CF4"/>
    <w:rsid w:val="006F27F4"/>
    <w:rsid w:val="00712002"/>
    <w:rsid w:val="007348D3"/>
    <w:rsid w:val="007450E5"/>
    <w:rsid w:val="007626A5"/>
    <w:rsid w:val="007642F3"/>
    <w:rsid w:val="00765132"/>
    <w:rsid w:val="007773F6"/>
    <w:rsid w:val="007972ED"/>
    <w:rsid w:val="007A17A7"/>
    <w:rsid w:val="007A4C16"/>
    <w:rsid w:val="007B614C"/>
    <w:rsid w:val="007B6312"/>
    <w:rsid w:val="007E75BC"/>
    <w:rsid w:val="00805861"/>
    <w:rsid w:val="0081352C"/>
    <w:rsid w:val="0083408E"/>
    <w:rsid w:val="0089288D"/>
    <w:rsid w:val="008977F4"/>
    <w:rsid w:val="008A03A5"/>
    <w:rsid w:val="008A7399"/>
    <w:rsid w:val="008B73EE"/>
    <w:rsid w:val="008C5EBF"/>
    <w:rsid w:val="008F3B82"/>
    <w:rsid w:val="00905B49"/>
    <w:rsid w:val="00924B4D"/>
    <w:rsid w:val="00926606"/>
    <w:rsid w:val="00944765"/>
    <w:rsid w:val="0094499D"/>
    <w:rsid w:val="009549C7"/>
    <w:rsid w:val="00981E51"/>
    <w:rsid w:val="0099546D"/>
    <w:rsid w:val="009A2711"/>
    <w:rsid w:val="009A5ECF"/>
    <w:rsid w:val="009A62F2"/>
    <w:rsid w:val="009B482E"/>
    <w:rsid w:val="009B6D48"/>
    <w:rsid w:val="009E0E20"/>
    <w:rsid w:val="009E2884"/>
    <w:rsid w:val="009F0E97"/>
    <w:rsid w:val="009F2052"/>
    <w:rsid w:val="00A16C27"/>
    <w:rsid w:val="00A268B9"/>
    <w:rsid w:val="00A472CD"/>
    <w:rsid w:val="00A60725"/>
    <w:rsid w:val="00A62A58"/>
    <w:rsid w:val="00A80F86"/>
    <w:rsid w:val="00AB4C23"/>
    <w:rsid w:val="00AD71B1"/>
    <w:rsid w:val="00AE0780"/>
    <w:rsid w:val="00AE3A36"/>
    <w:rsid w:val="00AF571A"/>
    <w:rsid w:val="00B0503C"/>
    <w:rsid w:val="00B16681"/>
    <w:rsid w:val="00B324D8"/>
    <w:rsid w:val="00B40FC4"/>
    <w:rsid w:val="00B417D4"/>
    <w:rsid w:val="00B42336"/>
    <w:rsid w:val="00B4241C"/>
    <w:rsid w:val="00B44E09"/>
    <w:rsid w:val="00B73606"/>
    <w:rsid w:val="00B774BB"/>
    <w:rsid w:val="00B86380"/>
    <w:rsid w:val="00B93FFD"/>
    <w:rsid w:val="00BA7C25"/>
    <w:rsid w:val="00BE35F7"/>
    <w:rsid w:val="00C22975"/>
    <w:rsid w:val="00C324E1"/>
    <w:rsid w:val="00C42670"/>
    <w:rsid w:val="00C52EA1"/>
    <w:rsid w:val="00C62292"/>
    <w:rsid w:val="00C70B61"/>
    <w:rsid w:val="00C93923"/>
    <w:rsid w:val="00CA050A"/>
    <w:rsid w:val="00CA4109"/>
    <w:rsid w:val="00CF3940"/>
    <w:rsid w:val="00D356C9"/>
    <w:rsid w:val="00D521A9"/>
    <w:rsid w:val="00D61065"/>
    <w:rsid w:val="00D70B9A"/>
    <w:rsid w:val="00D73191"/>
    <w:rsid w:val="00D86460"/>
    <w:rsid w:val="00D97F6C"/>
    <w:rsid w:val="00DA3A4E"/>
    <w:rsid w:val="00DB6F75"/>
    <w:rsid w:val="00DC7CB8"/>
    <w:rsid w:val="00E01129"/>
    <w:rsid w:val="00E23FDF"/>
    <w:rsid w:val="00E625EE"/>
    <w:rsid w:val="00E63827"/>
    <w:rsid w:val="00E83624"/>
    <w:rsid w:val="00E869AF"/>
    <w:rsid w:val="00E930AF"/>
    <w:rsid w:val="00EB13C8"/>
    <w:rsid w:val="00EB3D2D"/>
    <w:rsid w:val="00ED244A"/>
    <w:rsid w:val="00ED289C"/>
    <w:rsid w:val="00EE1B78"/>
    <w:rsid w:val="00EE70A6"/>
    <w:rsid w:val="00EF2702"/>
    <w:rsid w:val="00F11674"/>
    <w:rsid w:val="00F21575"/>
    <w:rsid w:val="00F245F3"/>
    <w:rsid w:val="00F3386D"/>
    <w:rsid w:val="00F43551"/>
    <w:rsid w:val="00F57AAC"/>
    <w:rsid w:val="00F71ADC"/>
    <w:rsid w:val="00FB23E9"/>
    <w:rsid w:val="00FB726F"/>
    <w:rsid w:val="00FC0B31"/>
    <w:rsid w:val="00FD09D2"/>
    <w:rsid w:val="00FE2CC4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FC47AC"/>
  <w15:docId w15:val="{1C3EA960-0887-4AF4-88C9-C6196856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6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8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8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FC72-6E54-427D-AA29-EB7701AD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J. Herzog</dc:creator>
  <cp:lastModifiedBy>Daniel J. Calleja</cp:lastModifiedBy>
  <cp:revision>2</cp:revision>
  <cp:lastPrinted>2017-10-11T19:48:00Z</cp:lastPrinted>
  <dcterms:created xsi:type="dcterms:W3CDTF">2018-10-17T12:31:00Z</dcterms:created>
  <dcterms:modified xsi:type="dcterms:W3CDTF">2018-10-17T12:31:00Z</dcterms:modified>
</cp:coreProperties>
</file>