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2FD4" w14:textId="7BA9B8CC" w:rsidR="00D930A4" w:rsidRDefault="00212FEF" w:rsidP="00DD713C">
      <w:pPr>
        <w:rPr>
          <w:rFonts w:ascii="Garamond" w:hAnsi="Garamond" w:cs="Arial"/>
          <w:i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1E3249" wp14:editId="371BDA3D">
            <wp:simplePos x="0" y="0"/>
            <wp:positionH relativeFrom="margin">
              <wp:posOffset>-57150</wp:posOffset>
            </wp:positionH>
            <wp:positionV relativeFrom="paragraph">
              <wp:posOffset>-367030</wp:posOffset>
            </wp:positionV>
            <wp:extent cx="9182100" cy="938275"/>
            <wp:effectExtent l="0" t="0" r="0" b="0"/>
            <wp:wrapNone/>
            <wp:docPr id="2" name="Picture 2" descr="MTSS word headers templ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TSS word headers template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9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25589" w14:textId="695EFA00" w:rsidR="00E2740B" w:rsidRDefault="00212FEF" w:rsidP="00212FEF">
      <w:pPr>
        <w:tabs>
          <w:tab w:val="left" w:pos="3420"/>
        </w:tabs>
        <w:rPr>
          <w:rFonts w:ascii="Garamond" w:hAnsi="Garamond" w:cs="Arial"/>
          <w:i/>
          <w:sz w:val="18"/>
          <w:szCs w:val="18"/>
        </w:rPr>
      </w:pPr>
      <w:r>
        <w:rPr>
          <w:rFonts w:ascii="Garamond" w:hAnsi="Garamond" w:cs="Arial"/>
          <w:i/>
          <w:sz w:val="18"/>
          <w:szCs w:val="18"/>
        </w:rPr>
        <w:tab/>
      </w:r>
    </w:p>
    <w:p w14:paraId="69BCFE79" w14:textId="127B6970" w:rsidR="00E2740B" w:rsidRDefault="00E2740B" w:rsidP="00DD713C">
      <w:pPr>
        <w:rPr>
          <w:rFonts w:ascii="Garamond" w:hAnsi="Garamond" w:cs="Arial"/>
          <w:i/>
          <w:sz w:val="18"/>
          <w:szCs w:val="18"/>
        </w:rPr>
      </w:pPr>
    </w:p>
    <w:p w14:paraId="763793D6" w14:textId="1094F31A" w:rsidR="00DF020E" w:rsidRDefault="00DF020E" w:rsidP="00DD713C">
      <w:pPr>
        <w:rPr>
          <w:rFonts w:ascii="Garamond" w:hAnsi="Garamond" w:cs="Arial"/>
          <w:i/>
          <w:sz w:val="18"/>
          <w:szCs w:val="18"/>
        </w:rPr>
      </w:pPr>
    </w:p>
    <w:p w14:paraId="3D3EE491" w14:textId="000605D1" w:rsidR="00E2740B" w:rsidRPr="00E2740B" w:rsidRDefault="00E2740B" w:rsidP="00E2740B">
      <w:pPr>
        <w:rPr>
          <w:rFonts w:ascii="Times New Roman" w:hAnsi="Times New Roman" w:cs="Times New Roman"/>
          <w:b/>
        </w:rPr>
      </w:pPr>
      <w:r w:rsidRPr="00E2740B">
        <w:rPr>
          <w:rFonts w:ascii="Times New Roman" w:hAnsi="Times New Roman" w:cs="Times New Roman"/>
          <w:b/>
        </w:rPr>
        <w:t xml:space="preserve">MULTI-TIERED SYSTEM OF SUPPORTS CURRICULUM </w:t>
      </w:r>
      <w:r w:rsidR="001A76A5">
        <w:rPr>
          <w:rFonts w:ascii="Times New Roman" w:hAnsi="Times New Roman" w:cs="Times New Roman"/>
          <w:b/>
        </w:rPr>
        <w:t>MATH</w:t>
      </w:r>
      <w:r w:rsidRPr="00E2740B">
        <w:rPr>
          <w:rFonts w:ascii="Times New Roman" w:hAnsi="Times New Roman" w:cs="Times New Roman"/>
          <w:b/>
        </w:rPr>
        <w:t xml:space="preserve"> INVENTORY</w:t>
      </w:r>
      <w:r w:rsidR="007442DE">
        <w:rPr>
          <w:rFonts w:ascii="Times New Roman" w:hAnsi="Times New Roman" w:cs="Times New Roman"/>
          <w:b/>
        </w:rPr>
        <w:t xml:space="preserve"> </w:t>
      </w:r>
      <w:r w:rsidR="007442DE">
        <w:rPr>
          <w:rFonts w:ascii="Times New Roman" w:hAnsi="Times New Roman" w:cs="Times New Roman"/>
          <w:b/>
        </w:rPr>
        <w:sym w:font="Wingdings" w:char="F06C"/>
      </w:r>
      <w:r w:rsidR="007442DE">
        <w:rPr>
          <w:rFonts w:ascii="Times New Roman" w:hAnsi="Times New Roman" w:cs="Times New Roman"/>
          <w:b/>
        </w:rPr>
        <w:t xml:space="preserve"> 2018 - 2019</w:t>
      </w:r>
    </w:p>
    <w:p w14:paraId="226AAAD6" w14:textId="77777777" w:rsidR="00E2740B" w:rsidRPr="00FD775C" w:rsidRDefault="00E2740B" w:rsidP="00DD713C">
      <w:pPr>
        <w:rPr>
          <w:rFonts w:ascii="Garamond" w:hAnsi="Garamond" w:cs="Arial"/>
          <w:i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105"/>
        <w:gridCol w:w="1479"/>
        <w:gridCol w:w="21"/>
        <w:gridCol w:w="1796"/>
        <w:gridCol w:w="1796"/>
        <w:gridCol w:w="375"/>
        <w:gridCol w:w="1419"/>
        <w:gridCol w:w="1797"/>
        <w:gridCol w:w="804"/>
        <w:gridCol w:w="991"/>
        <w:gridCol w:w="1797"/>
      </w:tblGrid>
      <w:tr w:rsidR="00F8322C" w:rsidRPr="00FD775C" w14:paraId="6DD68D82" w14:textId="57C316EC" w:rsidTr="00AB20ED">
        <w:trPr>
          <w:trHeight w:val="448"/>
        </w:trPr>
        <w:tc>
          <w:tcPr>
            <w:tcW w:w="12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EA8789" w14:textId="77777777" w:rsidR="00F8322C" w:rsidRPr="007442DE" w:rsidRDefault="00F8322C" w:rsidP="001C7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School Name: </w:t>
            </w:r>
          </w:p>
          <w:p w14:paraId="59675FE4" w14:textId="419AA870" w:rsidR="00F8322C" w:rsidRPr="007442DE" w:rsidRDefault="00F8322C" w:rsidP="00114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C72106" w14:textId="77777777" w:rsidR="00F8322C" w:rsidRPr="007442DE" w:rsidRDefault="00F8322C" w:rsidP="00FD7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>Principal:</w:t>
            </w:r>
          </w:p>
          <w:p w14:paraId="017509BE" w14:textId="77B29D5A" w:rsidR="00F8322C" w:rsidRPr="007442DE" w:rsidRDefault="00F8322C" w:rsidP="00114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615D4B" w14:textId="41B15C6A" w:rsidR="00F8322C" w:rsidRPr="007442DE" w:rsidRDefault="00F8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>MTSS/RtI Contact:</w:t>
            </w:r>
          </w:p>
          <w:p w14:paraId="1712D425" w14:textId="77777777" w:rsidR="00F8322C" w:rsidRPr="007442DE" w:rsidRDefault="00F8322C" w:rsidP="00114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253301A" w14:textId="7ED6F21A" w:rsidR="00F8322C" w:rsidRPr="007442DE" w:rsidRDefault="00F8322C" w:rsidP="00373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School Year:  </w:t>
            </w:r>
          </w:p>
        </w:tc>
      </w:tr>
      <w:tr w:rsidR="004558B7" w:rsidRPr="00FD775C" w14:paraId="619938CF" w14:textId="77777777" w:rsidTr="00AB20ED">
        <w:trPr>
          <w:trHeight w:val="610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6764038" w14:textId="48B33144" w:rsidR="00350F12" w:rsidRPr="007442DE" w:rsidRDefault="00350F12" w:rsidP="00350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19023937"/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>Grad</w:t>
            </w:r>
            <w:r w:rsidR="00C5640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Level</w:t>
            </w:r>
            <w:r w:rsidR="00C5640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EBD565" w14:textId="3DF9249B" w:rsidR="004558B7" w:rsidRPr="007442DE" w:rsidRDefault="004558B7" w:rsidP="00350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666B77" w14:textId="75F8D444" w:rsidR="004558B7" w:rsidRPr="007442DE" w:rsidRDefault="00CE2AC9" w:rsidP="00DA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>Universal Screener</w:t>
            </w:r>
            <w:r w:rsidR="004558B7"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635A405" w14:textId="77777777" w:rsidR="004558B7" w:rsidRPr="007442DE" w:rsidRDefault="004558B7" w:rsidP="00DA1673">
            <w:pPr>
              <w:tabs>
                <w:tab w:val="left" w:pos="795"/>
                <w:tab w:val="center" w:pos="9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29D5377" w14:textId="1F65D706" w:rsidR="00FD775C" w:rsidRPr="007442DE" w:rsidRDefault="000B499E" w:rsidP="00DA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>Universal (Tier 1)</w:t>
            </w:r>
          </w:p>
          <w:p w14:paraId="02E25453" w14:textId="4897DADD" w:rsidR="004558B7" w:rsidRPr="007442DE" w:rsidRDefault="004558B7" w:rsidP="00DA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>Instruction</w:t>
            </w:r>
          </w:p>
          <w:p w14:paraId="3FC9950C" w14:textId="77777777" w:rsidR="004558B7" w:rsidRPr="007442DE" w:rsidRDefault="004558B7" w:rsidP="00DA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911F69D" w14:textId="77777777" w:rsidR="000B499E" w:rsidRPr="007442DE" w:rsidRDefault="00DF020E" w:rsidP="000B4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499E"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>Universal (Tier 1)</w:t>
            </w:r>
          </w:p>
          <w:p w14:paraId="05A84911" w14:textId="2E51896D" w:rsidR="004558B7" w:rsidRPr="007442DE" w:rsidRDefault="00DF020E" w:rsidP="00DA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>Assessments</w:t>
            </w:r>
          </w:p>
          <w:p w14:paraId="2407BE82" w14:textId="77777777" w:rsidR="004558B7" w:rsidRPr="007442DE" w:rsidRDefault="004558B7" w:rsidP="00DA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4B8ABA9" w14:textId="77777777" w:rsidR="000B499E" w:rsidRPr="007442DE" w:rsidRDefault="000B499E" w:rsidP="000B4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>Universal (Tier 1)</w:t>
            </w:r>
          </w:p>
          <w:p w14:paraId="61B334C2" w14:textId="77777777" w:rsidR="00DF020E" w:rsidRPr="007442DE" w:rsidRDefault="00DF020E" w:rsidP="00DF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Supplemental </w:t>
            </w:r>
          </w:p>
          <w:p w14:paraId="582456F2" w14:textId="77777777" w:rsidR="00FD775C" w:rsidRPr="007442DE" w:rsidRDefault="00FD775C" w:rsidP="00DA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696B5F" w14:textId="03F2AA86" w:rsidR="004558B7" w:rsidRPr="007442DE" w:rsidRDefault="00DF020E" w:rsidP="00DA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Targeted (Tier 2) </w:t>
            </w:r>
          </w:p>
          <w:p w14:paraId="052853F7" w14:textId="5304320C" w:rsidR="00DF020E" w:rsidRPr="007442DE" w:rsidRDefault="00DF020E" w:rsidP="00DA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Interventions 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2201C7" w14:textId="77777777" w:rsidR="004558B7" w:rsidRPr="007442DE" w:rsidRDefault="00DF020E" w:rsidP="00DA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Intensive (Tier 3) </w:t>
            </w:r>
          </w:p>
          <w:p w14:paraId="4CB8395B" w14:textId="6470299C" w:rsidR="00DF020E" w:rsidRPr="007442DE" w:rsidRDefault="00DF020E" w:rsidP="00DA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Interventions 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53024E3" w14:textId="77777777" w:rsidR="00350F12" w:rsidRPr="007442DE" w:rsidRDefault="00350F12" w:rsidP="00350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>Progress Monitoring</w:t>
            </w:r>
          </w:p>
          <w:p w14:paraId="0C52DA9C" w14:textId="77E12ADD" w:rsidR="00350F12" w:rsidRPr="007442DE" w:rsidRDefault="00350F12" w:rsidP="00350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Tools </w:t>
            </w:r>
          </w:p>
        </w:tc>
      </w:tr>
      <w:bookmarkEnd w:id="1"/>
      <w:tr w:rsidR="001A76A5" w:rsidRPr="00FD775C" w14:paraId="2099FBC1" w14:textId="77777777" w:rsidTr="00AB20ED">
        <w:trPr>
          <w:trHeight w:val="810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BDD5E5" w14:textId="77777777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>Numbers and Operation</w:t>
            </w:r>
          </w:p>
          <w:p w14:paraId="1FC38524" w14:textId="77777777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 xml:space="preserve">Addition/Subtraction  </w:t>
            </w:r>
          </w:p>
          <w:p w14:paraId="5CADF101" w14:textId="111F6403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9B726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41121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22781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39CDD" w14:textId="77777777" w:rsidR="001A76A5" w:rsidRPr="007442DE" w:rsidRDefault="001A76A5" w:rsidP="001A7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7EC8E4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DAF5E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D6923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59A88" w14:textId="77777777" w:rsidR="001A76A5" w:rsidRPr="007442DE" w:rsidRDefault="001A76A5" w:rsidP="001A7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B7F4B0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2ED5C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641DA" w14:textId="77777777" w:rsidR="001A76A5" w:rsidRPr="007442DE" w:rsidRDefault="001A76A5" w:rsidP="001A7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429B15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917FF" w14:textId="77777777" w:rsidR="001A76A5" w:rsidRPr="007442DE" w:rsidRDefault="001A76A5" w:rsidP="001A7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D2B2D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A5646" w14:textId="77777777" w:rsidR="001A76A5" w:rsidRPr="007442DE" w:rsidRDefault="001A76A5" w:rsidP="001A7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B67B5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C7D97" w14:textId="77777777" w:rsidR="001A76A5" w:rsidRPr="007442DE" w:rsidRDefault="001A76A5" w:rsidP="001A7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9CDD23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C7DA7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AF29B" w14:textId="77777777" w:rsidR="001A76A5" w:rsidRPr="007442DE" w:rsidRDefault="001A76A5" w:rsidP="001A7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6A5" w:rsidRPr="00FD775C" w14:paraId="5024FC03" w14:textId="77777777" w:rsidTr="00AB20ED">
        <w:trPr>
          <w:trHeight w:val="810"/>
        </w:trPr>
        <w:tc>
          <w:tcPr>
            <w:tcW w:w="7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AD76C7A" w14:textId="77777777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>Numbers and Operation</w:t>
            </w:r>
          </w:p>
          <w:p w14:paraId="25695937" w14:textId="77777777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 xml:space="preserve">Multiplication/Division </w:t>
            </w:r>
          </w:p>
          <w:p w14:paraId="63A640A0" w14:textId="77777777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C0A329B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446782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43C22B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7C9A39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357C2A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E909B0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2561C7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6A5" w:rsidRPr="00FD775C" w14:paraId="701BDE88" w14:textId="77777777" w:rsidTr="00AB20ED">
        <w:trPr>
          <w:trHeight w:val="810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837349" w14:textId="77777777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>Numbers and Operation</w:t>
            </w:r>
          </w:p>
          <w:p w14:paraId="3DFDC1AD" w14:textId="10EA6D06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>Fractions/Decimals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FBE3FC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662818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CE9A0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B6EDA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5EDD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0A91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E450E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6A5" w:rsidRPr="00FD775C" w14:paraId="31BEAEA3" w14:textId="77777777" w:rsidTr="00AB20ED">
        <w:trPr>
          <w:trHeight w:val="810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C6526D2" w14:textId="77777777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>Numbers and Operation</w:t>
            </w:r>
          </w:p>
          <w:p w14:paraId="17C217AF" w14:textId="1F8EFD24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>Percent, Ratios, and Proportions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1363B4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B59BD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E66AC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5CB79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4CF652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23CA1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18EC7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99A83" w14:textId="6AC63BD0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5A1A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24801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ED359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6A5" w:rsidRPr="00FD775C" w14:paraId="6BD2629C" w14:textId="77777777" w:rsidTr="00AB20ED">
        <w:trPr>
          <w:trHeight w:val="810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B18F8D8" w14:textId="77777777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 xml:space="preserve">Computational </w:t>
            </w:r>
          </w:p>
          <w:p w14:paraId="480F558D" w14:textId="77777777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>Fluency</w:t>
            </w:r>
          </w:p>
          <w:p w14:paraId="6B2E6D58" w14:textId="4B92000E" w:rsidR="001A76A5" w:rsidRPr="007442DE" w:rsidRDefault="001A76A5" w:rsidP="001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25BBFB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A9857F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30F9D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AAF8A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CE8C5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AAAC7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66CA1" w14:textId="77777777" w:rsidR="001A76A5" w:rsidRPr="007442DE" w:rsidRDefault="001A76A5" w:rsidP="001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884" w:rsidRPr="00FD775C" w14:paraId="1B6C03EC" w14:textId="77777777" w:rsidTr="00AB20ED">
        <w:trPr>
          <w:trHeight w:val="810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4D8AFF" w14:textId="171D1180" w:rsidR="006F5884" w:rsidRPr="007442DE" w:rsidRDefault="006F5884" w:rsidP="006F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DA145A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BB7FB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DF89E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79678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28A0C2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C318F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5F0D3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1939C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F978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53790" w14:textId="63A212AA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15811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C6C53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2FB21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AD436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884" w:rsidRPr="00FD775C" w14:paraId="72604558" w14:textId="77777777" w:rsidTr="00AB20ED">
        <w:trPr>
          <w:trHeight w:val="810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1350E9A" w14:textId="77777777" w:rsidR="006F5884" w:rsidRPr="007442DE" w:rsidRDefault="006F5884" w:rsidP="006F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 xml:space="preserve">Geometry and </w:t>
            </w:r>
          </w:p>
          <w:p w14:paraId="5323B640" w14:textId="7B7DFF23" w:rsidR="006F5884" w:rsidRPr="007442DE" w:rsidRDefault="006F5884" w:rsidP="006F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 xml:space="preserve">Measurement 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1399F5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60447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DB13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76C74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85E0E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D169A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8F1C8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884" w:rsidRPr="00FD775C" w14:paraId="6257857C" w14:textId="77777777" w:rsidTr="00AB20ED">
        <w:trPr>
          <w:trHeight w:val="810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0A0DCA2" w14:textId="2BB1CFB6" w:rsidR="006F5884" w:rsidRPr="007442DE" w:rsidRDefault="006F5884" w:rsidP="006F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>Data Analysis, Statistics, and Probability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3CDEE9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4062FE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811E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2360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A2505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AF022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0E7B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884" w:rsidRPr="00FD775C" w14:paraId="0DC4C406" w14:textId="77777777" w:rsidTr="00AB20ED">
        <w:trPr>
          <w:trHeight w:val="810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7353676" w14:textId="5F7A4578" w:rsidR="006F5884" w:rsidRPr="007442DE" w:rsidRDefault="006F5884" w:rsidP="006F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DE">
              <w:rPr>
                <w:rFonts w:ascii="Times New Roman" w:hAnsi="Times New Roman" w:cs="Times New Roman"/>
                <w:sz w:val="20"/>
                <w:szCs w:val="20"/>
              </w:rPr>
              <w:t xml:space="preserve">Written Expression 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77201D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17CACF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C2B9D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1D34B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3B2FF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6B6CE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FD255" w14:textId="77777777" w:rsidR="006F5884" w:rsidRPr="007442DE" w:rsidRDefault="006F5884" w:rsidP="006F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7350EE" w14:textId="582EDC1F" w:rsidR="00385278" w:rsidRDefault="00D22024" w:rsidP="00DD713C">
      <w:pPr>
        <w:rPr>
          <w:rFonts w:ascii="Helvetica" w:hAnsi="Helvetica" w:cs="Arial"/>
          <w:i/>
          <w:sz w:val="18"/>
          <w:szCs w:val="18"/>
        </w:rPr>
      </w:pPr>
      <w:r w:rsidRPr="00FD775C">
        <w:rPr>
          <w:rFonts w:ascii="Garamond" w:hAnsi="Garamond" w:cs="Arial"/>
          <w:i/>
          <w:sz w:val="18"/>
          <w:szCs w:val="18"/>
        </w:rPr>
        <w:t>Document all support</w:t>
      </w:r>
      <w:r w:rsidR="00D56B1B">
        <w:rPr>
          <w:rFonts w:ascii="Garamond" w:hAnsi="Garamond" w:cs="Arial"/>
          <w:i/>
          <w:sz w:val="18"/>
          <w:szCs w:val="18"/>
        </w:rPr>
        <w:t xml:space="preserve">s and </w:t>
      </w:r>
      <w:r w:rsidRPr="00FD775C">
        <w:rPr>
          <w:rFonts w:ascii="Garamond" w:hAnsi="Garamond" w:cs="Arial"/>
          <w:i/>
          <w:sz w:val="18"/>
          <w:szCs w:val="18"/>
        </w:rPr>
        <w:t xml:space="preserve">upload supporting </w:t>
      </w:r>
      <w:r w:rsidR="00D56B1B" w:rsidRPr="00FD775C">
        <w:rPr>
          <w:rFonts w:ascii="Garamond" w:hAnsi="Garamond" w:cs="Arial"/>
          <w:i/>
          <w:sz w:val="18"/>
          <w:szCs w:val="18"/>
        </w:rPr>
        <w:t>documenta</w:t>
      </w:r>
      <w:r w:rsidR="00D56B1B">
        <w:rPr>
          <w:rFonts w:ascii="Garamond" w:hAnsi="Garamond" w:cs="Arial"/>
          <w:i/>
          <w:sz w:val="18"/>
          <w:szCs w:val="18"/>
        </w:rPr>
        <w:t>tion</w:t>
      </w:r>
      <w:r w:rsidRPr="00FD775C">
        <w:rPr>
          <w:rFonts w:ascii="Garamond" w:hAnsi="Garamond" w:cs="Arial"/>
          <w:i/>
          <w:sz w:val="18"/>
          <w:szCs w:val="18"/>
        </w:rPr>
        <w:t xml:space="preserve"> </w:t>
      </w:r>
      <w:r w:rsidR="00D56B1B">
        <w:rPr>
          <w:rFonts w:ascii="Garamond" w:hAnsi="Garamond" w:cs="Arial"/>
          <w:i/>
          <w:sz w:val="18"/>
          <w:szCs w:val="18"/>
        </w:rPr>
        <w:t>in BASIS 3.0.</w:t>
      </w:r>
    </w:p>
    <w:sectPr w:rsidR="00385278" w:rsidSect="00DF020E">
      <w:footerReference w:type="default" r:id="rId9"/>
      <w:headerReference w:type="first" r:id="rId10"/>
      <w:pgSz w:w="15840" w:h="12240" w:orient="landscape"/>
      <w:pgMar w:top="720" w:right="720" w:bottom="432" w:left="72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79B2" w14:textId="77777777" w:rsidR="00236FB7" w:rsidRDefault="00236FB7" w:rsidP="002D3E53">
      <w:r>
        <w:separator/>
      </w:r>
    </w:p>
  </w:endnote>
  <w:endnote w:type="continuationSeparator" w:id="0">
    <w:p w14:paraId="1EF40EBE" w14:textId="77777777" w:rsidR="00236FB7" w:rsidRDefault="00236FB7" w:rsidP="002D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09D9" w14:textId="14289524" w:rsidR="00F8322C" w:rsidRDefault="00F8322C">
    <w:pPr>
      <w:pStyle w:val="Footer"/>
      <w:rPr>
        <w:sz w:val="20"/>
        <w:szCs w:val="20"/>
      </w:rPr>
    </w:pPr>
    <w:r>
      <w:rPr>
        <w:sz w:val="20"/>
        <w:szCs w:val="20"/>
      </w:rPr>
      <w:t>MTSSIVN</w:t>
    </w:r>
    <w:r w:rsidR="007442DE">
      <w:rPr>
        <w:sz w:val="20"/>
        <w:szCs w:val="20"/>
      </w:rPr>
      <w:t>MATH</w:t>
    </w:r>
    <w:r>
      <w:rPr>
        <w:sz w:val="20"/>
        <w:szCs w:val="20"/>
      </w:rPr>
      <w:t>-071618</w:t>
    </w:r>
  </w:p>
  <w:p w14:paraId="17E05BFC" w14:textId="7223B7DA" w:rsidR="002D3E53" w:rsidRPr="00373256" w:rsidRDefault="00DF020E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F020E">
      <w:rPr>
        <w:sz w:val="20"/>
        <w:szCs w:val="20"/>
      </w:rPr>
      <w:fldChar w:fldCharType="begin"/>
    </w:r>
    <w:r w:rsidRPr="00DF020E">
      <w:rPr>
        <w:sz w:val="20"/>
        <w:szCs w:val="20"/>
      </w:rPr>
      <w:instrText xml:space="preserve"> PAGE   \* MERGEFORMAT </w:instrText>
    </w:r>
    <w:r w:rsidRPr="00DF020E">
      <w:rPr>
        <w:sz w:val="20"/>
        <w:szCs w:val="20"/>
      </w:rPr>
      <w:fldChar w:fldCharType="separate"/>
    </w:r>
    <w:r w:rsidRPr="00DF020E">
      <w:rPr>
        <w:noProof/>
        <w:sz w:val="20"/>
        <w:szCs w:val="20"/>
      </w:rPr>
      <w:t>1</w:t>
    </w:r>
    <w:r w:rsidRPr="00DF020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298C" w14:textId="77777777" w:rsidR="00236FB7" w:rsidRDefault="00236FB7" w:rsidP="002D3E53">
      <w:r>
        <w:separator/>
      </w:r>
    </w:p>
  </w:footnote>
  <w:footnote w:type="continuationSeparator" w:id="0">
    <w:p w14:paraId="2F32FEF2" w14:textId="77777777" w:rsidR="00236FB7" w:rsidRDefault="00236FB7" w:rsidP="002D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D591" w14:textId="3DFB5B98" w:rsidR="00706838" w:rsidRPr="00DF020E" w:rsidRDefault="00DF020E" w:rsidP="00706838">
    <w:pPr>
      <w:jc w:val="center"/>
      <w:rPr>
        <w:rFonts w:ascii="Times New Roman" w:hAnsi="Times New Roman" w:cs="Times New Roman"/>
        <w:b/>
        <w:sz w:val="28"/>
        <w:szCs w:val="28"/>
      </w:rPr>
    </w:pPr>
    <w:ins w:id="2" w:author="Adrienne Dixson" w:date="2018-07-10T19:46:00Z">
      <w:r>
        <w:rPr>
          <w:noProof/>
        </w:rPr>
        <w:drawing>
          <wp:anchor distT="0" distB="0" distL="114300" distR="114300" simplePos="0" relativeHeight="251675648" behindDoc="1" locked="0" layoutInCell="1" allowOverlap="1" wp14:anchorId="2913B663" wp14:editId="42433C28">
            <wp:simplePos x="0" y="0"/>
            <wp:positionH relativeFrom="column">
              <wp:posOffset>5836920</wp:posOffset>
            </wp:positionH>
            <wp:positionV relativeFrom="page">
              <wp:posOffset>150554</wp:posOffset>
            </wp:positionV>
            <wp:extent cx="854290" cy="1105786"/>
            <wp:effectExtent l="0" t="0" r="0" b="0"/>
            <wp:wrapNone/>
            <wp:docPr id="23" name="Picture 2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I Logo-01.png"/>
                    <pic:cNvPicPr/>
                  </pic:nvPicPr>
                  <pic:blipFill>
                    <a:blip r:embed="rId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90" cy="1105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3" w:author="Adrienne Dixson" w:date="2018-07-10T19:48:00Z">
      <w:r>
        <w:rPr>
          <w:noProof/>
        </w:rPr>
        <w:drawing>
          <wp:anchor distT="0" distB="0" distL="114300" distR="114300" simplePos="0" relativeHeight="251677696" behindDoc="1" locked="0" layoutInCell="1" allowOverlap="1" wp14:anchorId="7ABC3129" wp14:editId="0B152E73">
            <wp:simplePos x="0" y="0"/>
            <wp:positionH relativeFrom="column">
              <wp:posOffset>2360428</wp:posOffset>
            </wp:positionH>
            <wp:positionV relativeFrom="page">
              <wp:posOffset>235733</wp:posOffset>
            </wp:positionV>
            <wp:extent cx="845707" cy="899663"/>
            <wp:effectExtent l="0" t="0" r="0" b="0"/>
            <wp:wrapNone/>
            <wp:docPr id="24" name="Picture 24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PS Identity Marker_Color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707" cy="899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706838" w:rsidRPr="00DF020E">
      <w:rPr>
        <w:rFonts w:ascii="Times New Roman" w:hAnsi="Times New Roman" w:cs="Times New Roman"/>
        <w:b/>
        <w:sz w:val="28"/>
        <w:szCs w:val="28"/>
      </w:rPr>
      <w:t>Broward County Public Schools</w:t>
    </w:r>
  </w:p>
  <w:p w14:paraId="3CA90361" w14:textId="14735968" w:rsidR="00706838" w:rsidRPr="00DF020E" w:rsidRDefault="006C1CA5" w:rsidP="00706838">
    <w:pPr>
      <w:jc w:val="center"/>
      <w:rPr>
        <w:rFonts w:ascii="Times New Roman" w:hAnsi="Times New Roman" w:cs="Times New Roman"/>
        <w:i/>
        <w:sz w:val="28"/>
        <w:szCs w:val="28"/>
      </w:rPr>
    </w:pPr>
    <w:r w:rsidRPr="00DF020E">
      <w:rPr>
        <w:rFonts w:ascii="Times New Roman" w:hAnsi="Times New Roman" w:cs="Times New Roman"/>
        <w:i/>
        <w:sz w:val="28"/>
        <w:szCs w:val="28"/>
      </w:rPr>
      <w:t xml:space="preserve">Student Support Initiatives </w:t>
    </w:r>
  </w:p>
  <w:p w14:paraId="145674DE" w14:textId="5F30E569" w:rsidR="00F54A36" w:rsidRPr="00DF020E" w:rsidRDefault="00146F8C" w:rsidP="00F54A36">
    <w:pPr>
      <w:jc w:val="center"/>
      <w:rPr>
        <w:rFonts w:ascii="Times New Roman" w:hAnsi="Times New Roman" w:cs="Times New Roman"/>
        <w:b/>
        <w:sz w:val="28"/>
        <w:szCs w:val="28"/>
      </w:rPr>
    </w:pPr>
    <w:r w:rsidRPr="00DF020E">
      <w:rPr>
        <w:rFonts w:ascii="Times New Roman" w:hAnsi="Times New Roman" w:cs="Times New Roman"/>
        <w:b/>
        <w:sz w:val="28"/>
        <w:szCs w:val="28"/>
      </w:rPr>
      <w:t xml:space="preserve">MTSS/RtI </w:t>
    </w:r>
    <w:r w:rsidR="006C1CA5" w:rsidRPr="00DF020E">
      <w:rPr>
        <w:rFonts w:ascii="Times New Roman" w:hAnsi="Times New Roman" w:cs="Times New Roman"/>
        <w:b/>
        <w:sz w:val="28"/>
        <w:szCs w:val="28"/>
      </w:rPr>
      <w:t xml:space="preserve">Resource </w:t>
    </w:r>
    <w:r w:rsidR="00333FAB" w:rsidRPr="00DF020E">
      <w:rPr>
        <w:rFonts w:ascii="Times New Roman" w:hAnsi="Times New Roman" w:cs="Times New Roman"/>
        <w:b/>
        <w:sz w:val="28"/>
        <w:szCs w:val="28"/>
      </w:rPr>
      <w:t xml:space="preserve">Inventory </w:t>
    </w:r>
  </w:p>
  <w:p w14:paraId="514F86F5" w14:textId="133C8405" w:rsidR="00706838" w:rsidRPr="00DF020E" w:rsidRDefault="00146F8C" w:rsidP="00706838">
    <w:pPr>
      <w:jc w:val="center"/>
      <w:rPr>
        <w:rFonts w:ascii="Times New Roman" w:hAnsi="Times New Roman" w:cs="Times New Roman"/>
        <w:b/>
        <w:sz w:val="28"/>
        <w:szCs w:val="28"/>
      </w:rPr>
    </w:pPr>
    <w:r w:rsidRPr="00DF020E">
      <w:rPr>
        <w:rFonts w:ascii="Times New Roman" w:hAnsi="Times New Roman" w:cs="Times New Roman"/>
        <w:b/>
        <w:sz w:val="28"/>
        <w:szCs w:val="28"/>
      </w:rPr>
      <w:t>201</w:t>
    </w:r>
    <w:r w:rsidR="006C1CA5" w:rsidRPr="00DF020E">
      <w:rPr>
        <w:rFonts w:ascii="Times New Roman" w:hAnsi="Times New Roman" w:cs="Times New Roman"/>
        <w:b/>
        <w:sz w:val="28"/>
        <w:szCs w:val="28"/>
      </w:rPr>
      <w:t>8</w:t>
    </w:r>
    <w:r w:rsidRPr="00DF020E">
      <w:rPr>
        <w:rFonts w:ascii="Times New Roman" w:hAnsi="Times New Roman" w:cs="Times New Roman"/>
        <w:b/>
        <w:sz w:val="28"/>
        <w:szCs w:val="28"/>
      </w:rPr>
      <w:t xml:space="preserve"> – 201</w:t>
    </w:r>
    <w:r w:rsidR="006C1CA5" w:rsidRPr="00DF020E">
      <w:rPr>
        <w:rFonts w:ascii="Times New Roman" w:hAnsi="Times New Roman" w:cs="Times New Roman"/>
        <w:b/>
        <w:sz w:val="28"/>
        <w:szCs w:val="28"/>
      </w:rPr>
      <w:t>9</w:t>
    </w:r>
    <w:r w:rsidR="00706838" w:rsidRPr="00DF020E">
      <w:rPr>
        <w:rFonts w:ascii="Times New Roman" w:hAnsi="Times New Roman" w:cs="Times New Roman"/>
        <w:b/>
        <w:sz w:val="28"/>
        <w:szCs w:val="28"/>
      </w:rPr>
      <w:t xml:space="preserve">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C38E9"/>
    <w:multiLevelType w:val="hybridMultilevel"/>
    <w:tmpl w:val="08DE80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enne Dixson">
    <w15:presenceInfo w15:providerId="Windows Live" w15:userId="6310a81ae4603b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3C"/>
    <w:rsid w:val="000036E3"/>
    <w:rsid w:val="000165F7"/>
    <w:rsid w:val="000223FD"/>
    <w:rsid w:val="000266E0"/>
    <w:rsid w:val="00030FFE"/>
    <w:rsid w:val="0004269F"/>
    <w:rsid w:val="00042813"/>
    <w:rsid w:val="00065870"/>
    <w:rsid w:val="0007462A"/>
    <w:rsid w:val="000A000A"/>
    <w:rsid w:val="000A44C4"/>
    <w:rsid w:val="000B3195"/>
    <w:rsid w:val="000B499E"/>
    <w:rsid w:val="000E0841"/>
    <w:rsid w:val="000F7B53"/>
    <w:rsid w:val="00114714"/>
    <w:rsid w:val="00124621"/>
    <w:rsid w:val="00146F8C"/>
    <w:rsid w:val="001511C3"/>
    <w:rsid w:val="00151B0F"/>
    <w:rsid w:val="00166789"/>
    <w:rsid w:val="001A76A5"/>
    <w:rsid w:val="001C7445"/>
    <w:rsid w:val="001E6BA9"/>
    <w:rsid w:val="001F0BCA"/>
    <w:rsid w:val="001F2431"/>
    <w:rsid w:val="00201A15"/>
    <w:rsid w:val="00212FEF"/>
    <w:rsid w:val="00236FB7"/>
    <w:rsid w:val="00251D4C"/>
    <w:rsid w:val="00267B5C"/>
    <w:rsid w:val="002B3FEF"/>
    <w:rsid w:val="002D3E53"/>
    <w:rsid w:val="00303DDC"/>
    <w:rsid w:val="00331B9F"/>
    <w:rsid w:val="00333FAB"/>
    <w:rsid w:val="00335546"/>
    <w:rsid w:val="00350F12"/>
    <w:rsid w:val="00373256"/>
    <w:rsid w:val="00385278"/>
    <w:rsid w:val="0038555B"/>
    <w:rsid w:val="003968EA"/>
    <w:rsid w:val="003D79D3"/>
    <w:rsid w:val="003E02F4"/>
    <w:rsid w:val="003E54FE"/>
    <w:rsid w:val="003F33F3"/>
    <w:rsid w:val="0043033F"/>
    <w:rsid w:val="004470A5"/>
    <w:rsid w:val="00455249"/>
    <w:rsid w:val="004558B7"/>
    <w:rsid w:val="00495505"/>
    <w:rsid w:val="004B54BE"/>
    <w:rsid w:val="004F6E4D"/>
    <w:rsid w:val="005034BB"/>
    <w:rsid w:val="00512767"/>
    <w:rsid w:val="00513885"/>
    <w:rsid w:val="005969AC"/>
    <w:rsid w:val="005C3760"/>
    <w:rsid w:val="005D3158"/>
    <w:rsid w:val="006240AA"/>
    <w:rsid w:val="0063487D"/>
    <w:rsid w:val="006575AA"/>
    <w:rsid w:val="0065792E"/>
    <w:rsid w:val="00686691"/>
    <w:rsid w:val="0068706E"/>
    <w:rsid w:val="006C1CA5"/>
    <w:rsid w:val="006F5884"/>
    <w:rsid w:val="00706838"/>
    <w:rsid w:val="00711C14"/>
    <w:rsid w:val="0072240D"/>
    <w:rsid w:val="007442DE"/>
    <w:rsid w:val="007656FF"/>
    <w:rsid w:val="007723C0"/>
    <w:rsid w:val="007803A1"/>
    <w:rsid w:val="007A56BA"/>
    <w:rsid w:val="007B540D"/>
    <w:rsid w:val="007C6E21"/>
    <w:rsid w:val="0081185C"/>
    <w:rsid w:val="00827DF9"/>
    <w:rsid w:val="00842B94"/>
    <w:rsid w:val="0085156D"/>
    <w:rsid w:val="008616B0"/>
    <w:rsid w:val="008969D4"/>
    <w:rsid w:val="008C4FA1"/>
    <w:rsid w:val="008D514B"/>
    <w:rsid w:val="008D7151"/>
    <w:rsid w:val="008D7976"/>
    <w:rsid w:val="00953C6A"/>
    <w:rsid w:val="00980D46"/>
    <w:rsid w:val="009A0208"/>
    <w:rsid w:val="009B3989"/>
    <w:rsid w:val="00A02DF5"/>
    <w:rsid w:val="00A12563"/>
    <w:rsid w:val="00A24079"/>
    <w:rsid w:val="00A556EF"/>
    <w:rsid w:val="00A74AA8"/>
    <w:rsid w:val="00AB048F"/>
    <w:rsid w:val="00AB20ED"/>
    <w:rsid w:val="00AD770F"/>
    <w:rsid w:val="00AF100A"/>
    <w:rsid w:val="00AF599F"/>
    <w:rsid w:val="00B331BB"/>
    <w:rsid w:val="00B42AAB"/>
    <w:rsid w:val="00B74717"/>
    <w:rsid w:val="00BB4357"/>
    <w:rsid w:val="00C30823"/>
    <w:rsid w:val="00C44784"/>
    <w:rsid w:val="00C460DD"/>
    <w:rsid w:val="00C5640D"/>
    <w:rsid w:val="00C71106"/>
    <w:rsid w:val="00C812AD"/>
    <w:rsid w:val="00C865D6"/>
    <w:rsid w:val="00CA3DD1"/>
    <w:rsid w:val="00CC4D19"/>
    <w:rsid w:val="00CC7C08"/>
    <w:rsid w:val="00CE2AC9"/>
    <w:rsid w:val="00CF6D37"/>
    <w:rsid w:val="00D022DA"/>
    <w:rsid w:val="00D03367"/>
    <w:rsid w:val="00D16318"/>
    <w:rsid w:val="00D22024"/>
    <w:rsid w:val="00D27E23"/>
    <w:rsid w:val="00D47CC9"/>
    <w:rsid w:val="00D56B1B"/>
    <w:rsid w:val="00D75E6D"/>
    <w:rsid w:val="00D814D3"/>
    <w:rsid w:val="00D930A4"/>
    <w:rsid w:val="00DD713C"/>
    <w:rsid w:val="00DF020E"/>
    <w:rsid w:val="00E2740B"/>
    <w:rsid w:val="00E34F01"/>
    <w:rsid w:val="00F22D47"/>
    <w:rsid w:val="00F3173D"/>
    <w:rsid w:val="00F33D2D"/>
    <w:rsid w:val="00F357CB"/>
    <w:rsid w:val="00F54A36"/>
    <w:rsid w:val="00F6633C"/>
    <w:rsid w:val="00F8322C"/>
    <w:rsid w:val="00F9647E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ABCF1"/>
  <w15:docId w15:val="{BDD79489-B6F1-461A-9724-B550C6E3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E53"/>
  </w:style>
  <w:style w:type="paragraph" w:styleId="Footer">
    <w:name w:val="footer"/>
    <w:basedOn w:val="Normal"/>
    <w:link w:val="FooterChar"/>
    <w:uiPriority w:val="99"/>
    <w:unhideWhenUsed/>
    <w:rsid w:val="002D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E53"/>
  </w:style>
  <w:style w:type="paragraph" w:styleId="ListParagraph">
    <w:name w:val="List Paragraph"/>
    <w:basedOn w:val="Normal"/>
    <w:uiPriority w:val="34"/>
    <w:qFormat/>
    <w:rsid w:val="0015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50E9-E46B-4A5D-8990-FBBD29DD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Sabine S. Taylor</cp:lastModifiedBy>
  <cp:revision>2</cp:revision>
  <cp:lastPrinted>2018-07-24T14:19:00Z</cp:lastPrinted>
  <dcterms:created xsi:type="dcterms:W3CDTF">2018-08-22T16:30:00Z</dcterms:created>
  <dcterms:modified xsi:type="dcterms:W3CDTF">2018-08-22T16:30:00Z</dcterms:modified>
  <cp:category/>
</cp:coreProperties>
</file>