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93D6" w14:textId="246B3046" w:rsidR="00DF020E" w:rsidRDefault="00196B66" w:rsidP="00DD713C">
      <w:pPr>
        <w:rPr>
          <w:rFonts w:ascii="Garamond" w:hAnsi="Garamond" w:cs="Arial"/>
          <w:i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27BB6E" wp14:editId="2884ED2B">
            <wp:simplePos x="0" y="0"/>
            <wp:positionH relativeFrom="margin">
              <wp:posOffset>-6350</wp:posOffset>
            </wp:positionH>
            <wp:positionV relativeFrom="paragraph">
              <wp:posOffset>-400050</wp:posOffset>
            </wp:positionV>
            <wp:extent cx="9182100" cy="938275"/>
            <wp:effectExtent l="0" t="0" r="0" b="0"/>
            <wp:wrapNone/>
            <wp:docPr id="2" name="Picture 2" descr="MTSS word headers templ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TSS word headers template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9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30D5E" w14:textId="77777777" w:rsidR="00196B66" w:rsidRDefault="00196B66" w:rsidP="00196B66">
      <w:pPr>
        <w:rPr>
          <w:rFonts w:ascii="Garamond" w:hAnsi="Garamond" w:cs="Arial"/>
          <w:i/>
          <w:sz w:val="18"/>
          <w:szCs w:val="18"/>
        </w:rPr>
      </w:pPr>
    </w:p>
    <w:p w14:paraId="7E447C8D" w14:textId="77777777" w:rsidR="00196B66" w:rsidRDefault="00196B66" w:rsidP="00196B66">
      <w:pPr>
        <w:tabs>
          <w:tab w:val="left" w:pos="6525"/>
        </w:tabs>
        <w:rPr>
          <w:rFonts w:ascii="Garamond" w:hAnsi="Garamond" w:cs="Arial"/>
          <w:i/>
          <w:sz w:val="18"/>
          <w:szCs w:val="18"/>
        </w:rPr>
      </w:pPr>
      <w:r>
        <w:rPr>
          <w:rFonts w:ascii="Garamond" w:hAnsi="Garamond" w:cs="Arial"/>
          <w:i/>
          <w:sz w:val="18"/>
          <w:szCs w:val="18"/>
        </w:rPr>
        <w:tab/>
      </w:r>
    </w:p>
    <w:p w14:paraId="2C9634BD" w14:textId="77777777" w:rsidR="00196B66" w:rsidRDefault="00196B66" w:rsidP="00E2740B">
      <w:pPr>
        <w:rPr>
          <w:rFonts w:ascii="Times New Roman" w:hAnsi="Times New Roman" w:cs="Times New Roman"/>
          <w:b/>
        </w:rPr>
      </w:pPr>
    </w:p>
    <w:p w14:paraId="3D3EE491" w14:textId="0FE70422" w:rsidR="00E2740B" w:rsidRPr="00E2740B" w:rsidRDefault="00E2740B" w:rsidP="00E2740B">
      <w:pPr>
        <w:rPr>
          <w:rFonts w:ascii="Times New Roman" w:hAnsi="Times New Roman" w:cs="Times New Roman"/>
          <w:b/>
        </w:rPr>
      </w:pPr>
      <w:r w:rsidRPr="00E2740B">
        <w:rPr>
          <w:rFonts w:ascii="Times New Roman" w:hAnsi="Times New Roman" w:cs="Times New Roman"/>
          <w:b/>
        </w:rPr>
        <w:t>MULTI-TIERED SYSTEM OF SUPPORTS CURRICULUM ELA INVENTORY</w:t>
      </w:r>
      <w:r w:rsidR="009B1B7E">
        <w:rPr>
          <w:rFonts w:ascii="Times New Roman" w:hAnsi="Times New Roman" w:cs="Times New Roman"/>
          <w:b/>
        </w:rPr>
        <w:t xml:space="preserve"> </w:t>
      </w:r>
      <w:r w:rsidR="009B1B7E">
        <w:rPr>
          <w:rFonts w:ascii="Times New Roman" w:hAnsi="Times New Roman" w:cs="Times New Roman"/>
          <w:b/>
        </w:rPr>
        <w:sym w:font="Wingdings" w:char="F06C"/>
      </w:r>
      <w:r w:rsidR="009B1B7E">
        <w:rPr>
          <w:rFonts w:ascii="Times New Roman" w:hAnsi="Times New Roman" w:cs="Times New Roman"/>
          <w:b/>
        </w:rPr>
        <w:t xml:space="preserve"> 2018 - 2019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98"/>
        <w:gridCol w:w="1772"/>
        <w:gridCol w:w="23"/>
        <w:gridCol w:w="1798"/>
        <w:gridCol w:w="1798"/>
        <w:gridCol w:w="377"/>
        <w:gridCol w:w="1421"/>
        <w:gridCol w:w="1798"/>
        <w:gridCol w:w="805"/>
        <w:gridCol w:w="992"/>
        <w:gridCol w:w="1798"/>
      </w:tblGrid>
      <w:tr w:rsidR="00F8322C" w:rsidRPr="00FD775C" w14:paraId="6DD68D82" w14:textId="57C316EC" w:rsidTr="00196B66">
        <w:trPr>
          <w:trHeight w:val="448"/>
        </w:trPr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EA8789" w14:textId="77777777" w:rsidR="00F8322C" w:rsidRPr="00FD775C" w:rsidRDefault="00F8322C" w:rsidP="001C7445">
            <w:pPr>
              <w:rPr>
                <w:rFonts w:ascii="Garamond" w:hAnsi="Garamond" w:cs="Helvetica"/>
                <w:b/>
                <w:sz w:val="22"/>
                <w:szCs w:val="22"/>
              </w:rPr>
            </w:pPr>
            <w:r w:rsidRPr="00FD775C">
              <w:rPr>
                <w:rFonts w:ascii="Garamond" w:hAnsi="Garamond" w:cs="Helvetica"/>
                <w:b/>
                <w:sz w:val="22"/>
                <w:szCs w:val="22"/>
              </w:rPr>
              <w:t xml:space="preserve">School Name: </w:t>
            </w:r>
          </w:p>
          <w:p w14:paraId="59675FE4" w14:textId="419AA870" w:rsidR="00F8322C" w:rsidRPr="00FD775C" w:rsidRDefault="00F8322C" w:rsidP="00114714">
            <w:pPr>
              <w:rPr>
                <w:rFonts w:ascii="Garamond" w:hAnsi="Garamond" w:cs="Helvetica"/>
                <w:b/>
                <w:sz w:val="22"/>
                <w:szCs w:val="22"/>
              </w:rPr>
            </w:pPr>
          </w:p>
        </w:tc>
        <w:tc>
          <w:tcPr>
            <w:tcW w:w="1389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C72106" w14:textId="77777777" w:rsidR="00F8322C" w:rsidRPr="00FD775C" w:rsidRDefault="00F8322C" w:rsidP="00FD775C">
            <w:pPr>
              <w:rPr>
                <w:rFonts w:ascii="Garamond" w:hAnsi="Garamond" w:cs="Helvetica"/>
                <w:b/>
                <w:sz w:val="22"/>
                <w:szCs w:val="22"/>
              </w:rPr>
            </w:pPr>
            <w:r w:rsidRPr="00FD775C">
              <w:rPr>
                <w:rFonts w:ascii="Garamond" w:hAnsi="Garamond" w:cs="Helvetica"/>
                <w:b/>
                <w:sz w:val="22"/>
                <w:szCs w:val="22"/>
              </w:rPr>
              <w:t>Principal:</w:t>
            </w:r>
          </w:p>
          <w:p w14:paraId="017509BE" w14:textId="77B29D5A" w:rsidR="00F8322C" w:rsidRPr="00FD775C" w:rsidRDefault="00F8322C" w:rsidP="00114714">
            <w:pPr>
              <w:rPr>
                <w:rFonts w:ascii="Garamond" w:hAnsi="Garamond" w:cs="Helvetica"/>
                <w:b/>
                <w:sz w:val="22"/>
                <w:szCs w:val="22"/>
              </w:rPr>
            </w:pPr>
          </w:p>
        </w:tc>
        <w:tc>
          <w:tcPr>
            <w:tcW w:w="139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615D4B" w14:textId="41B15C6A" w:rsidR="00F8322C" w:rsidRDefault="00F8322C">
            <w:pPr>
              <w:rPr>
                <w:rFonts w:ascii="Garamond" w:hAnsi="Garamond" w:cs="Helvetica"/>
                <w:b/>
                <w:sz w:val="22"/>
                <w:szCs w:val="22"/>
              </w:rPr>
            </w:pPr>
            <w:r>
              <w:rPr>
                <w:rFonts w:ascii="Garamond" w:hAnsi="Garamond" w:cs="Helvetica"/>
                <w:b/>
                <w:sz w:val="22"/>
                <w:szCs w:val="22"/>
              </w:rPr>
              <w:t>MTSS/RtI Contact:</w:t>
            </w:r>
          </w:p>
          <w:p w14:paraId="1712D425" w14:textId="77777777" w:rsidR="00F8322C" w:rsidRPr="00FD775C" w:rsidRDefault="00F8322C" w:rsidP="00114714">
            <w:pPr>
              <w:rPr>
                <w:rFonts w:ascii="Garamond" w:hAnsi="Garamond" w:cs="Helvetica"/>
                <w:b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253301A" w14:textId="7ED6F21A" w:rsidR="00F8322C" w:rsidRPr="00FD775C" w:rsidRDefault="00F8322C" w:rsidP="00373256">
            <w:pPr>
              <w:rPr>
                <w:rFonts w:ascii="Garamond" w:hAnsi="Garamond" w:cs="Helvetica"/>
                <w:b/>
                <w:sz w:val="22"/>
                <w:szCs w:val="22"/>
              </w:rPr>
            </w:pPr>
            <w:r>
              <w:rPr>
                <w:rFonts w:ascii="Garamond" w:hAnsi="Garamond" w:cs="Helvetica"/>
                <w:b/>
                <w:sz w:val="22"/>
                <w:szCs w:val="22"/>
              </w:rPr>
              <w:t>School Year</w:t>
            </w:r>
            <w:r w:rsidRPr="00FD775C">
              <w:rPr>
                <w:rFonts w:ascii="Garamond" w:hAnsi="Garamond" w:cs="Helvetica"/>
                <w:b/>
                <w:sz w:val="22"/>
                <w:szCs w:val="22"/>
              </w:rPr>
              <w:t xml:space="preserve">:  </w:t>
            </w:r>
          </w:p>
        </w:tc>
      </w:tr>
      <w:tr w:rsidR="004558B7" w:rsidRPr="00FD775C" w14:paraId="619938CF" w14:textId="77777777" w:rsidTr="00196B66">
        <w:trPr>
          <w:trHeight w:val="61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6764038" w14:textId="32D62CF1" w:rsidR="00350F12" w:rsidRPr="00FD775C" w:rsidRDefault="00350F12" w:rsidP="00350F12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bookmarkStart w:id="1" w:name="_Hlk519023937"/>
            <w:r w:rsidRPr="00FD775C">
              <w:rPr>
                <w:rFonts w:ascii="Garamond" w:hAnsi="Garamond" w:cs="Helvetica"/>
                <w:b/>
                <w:sz w:val="18"/>
                <w:szCs w:val="18"/>
              </w:rPr>
              <w:t>Grade Level</w:t>
            </w:r>
            <w:r w:rsidR="003560B5">
              <w:rPr>
                <w:rFonts w:ascii="Garamond" w:hAnsi="Garamond" w:cs="Helvetica"/>
                <w:b/>
                <w:sz w:val="18"/>
                <w:szCs w:val="18"/>
              </w:rPr>
              <w:t>s</w:t>
            </w:r>
            <w:r w:rsidRPr="00FD775C">
              <w:rPr>
                <w:rFonts w:ascii="Garamond" w:hAnsi="Garamond" w:cs="Helvetica"/>
                <w:b/>
                <w:sz w:val="18"/>
                <w:szCs w:val="18"/>
              </w:rPr>
              <w:t xml:space="preserve"> </w:t>
            </w:r>
          </w:p>
          <w:p w14:paraId="58EBD565" w14:textId="3DF9249B" w:rsidR="004558B7" w:rsidRPr="00FD775C" w:rsidRDefault="004558B7" w:rsidP="00350F12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666B77" w14:textId="75F8D444" w:rsidR="004558B7" w:rsidRPr="00FD775C" w:rsidRDefault="00CE2AC9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>
              <w:rPr>
                <w:rFonts w:ascii="Garamond" w:hAnsi="Garamond" w:cs="Helvetica"/>
                <w:b/>
                <w:sz w:val="18"/>
                <w:szCs w:val="18"/>
              </w:rPr>
              <w:t>Universal Screener</w:t>
            </w:r>
            <w:r w:rsidR="004558B7" w:rsidRPr="00FD775C">
              <w:rPr>
                <w:rFonts w:ascii="Garamond" w:hAnsi="Garamond" w:cs="Helvetica"/>
                <w:b/>
                <w:sz w:val="18"/>
                <w:szCs w:val="18"/>
              </w:rPr>
              <w:t xml:space="preserve"> </w:t>
            </w:r>
          </w:p>
          <w:p w14:paraId="7635A405" w14:textId="77777777" w:rsidR="004558B7" w:rsidRPr="00FD775C" w:rsidRDefault="004558B7" w:rsidP="00DA1673">
            <w:pPr>
              <w:tabs>
                <w:tab w:val="left" w:pos="795"/>
                <w:tab w:val="center" w:pos="977"/>
              </w:tabs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29D5377" w14:textId="1F65D706" w:rsidR="00FD775C" w:rsidRPr="00FD775C" w:rsidRDefault="000B499E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>
              <w:rPr>
                <w:rFonts w:ascii="Garamond" w:hAnsi="Garamond" w:cs="Helvetica"/>
                <w:b/>
                <w:sz w:val="18"/>
                <w:szCs w:val="18"/>
              </w:rPr>
              <w:t>Universal (Tier 1)</w:t>
            </w:r>
          </w:p>
          <w:p w14:paraId="02E25453" w14:textId="4897DADD" w:rsidR="004558B7" w:rsidRPr="00FD775C" w:rsidRDefault="004558B7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 w:rsidRPr="00FD775C">
              <w:rPr>
                <w:rFonts w:ascii="Garamond" w:hAnsi="Garamond" w:cs="Helvetica"/>
                <w:b/>
                <w:sz w:val="18"/>
                <w:szCs w:val="18"/>
              </w:rPr>
              <w:t>Instruction</w:t>
            </w:r>
          </w:p>
          <w:p w14:paraId="3FC9950C" w14:textId="77777777" w:rsidR="004558B7" w:rsidRPr="00FD775C" w:rsidRDefault="004558B7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911F69D" w14:textId="77777777" w:rsidR="000B499E" w:rsidRPr="00FD775C" w:rsidRDefault="00DF020E" w:rsidP="000B499E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 w:rsidRPr="00FD775C">
              <w:rPr>
                <w:rFonts w:ascii="Garamond" w:hAnsi="Garamond" w:cs="Helvetica"/>
                <w:b/>
                <w:sz w:val="18"/>
                <w:szCs w:val="18"/>
              </w:rPr>
              <w:t xml:space="preserve"> </w:t>
            </w:r>
            <w:r w:rsidR="000B499E">
              <w:rPr>
                <w:rFonts w:ascii="Garamond" w:hAnsi="Garamond" w:cs="Helvetica"/>
                <w:b/>
                <w:sz w:val="18"/>
                <w:szCs w:val="18"/>
              </w:rPr>
              <w:t>Universal (Tier 1)</w:t>
            </w:r>
          </w:p>
          <w:p w14:paraId="05A84911" w14:textId="2E51896D" w:rsidR="004558B7" w:rsidRPr="00FD775C" w:rsidRDefault="00DF020E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 w:rsidRPr="00FD775C">
              <w:rPr>
                <w:rFonts w:ascii="Garamond" w:hAnsi="Garamond" w:cs="Helvetica"/>
                <w:b/>
                <w:sz w:val="18"/>
                <w:szCs w:val="18"/>
              </w:rPr>
              <w:t>Assessments</w:t>
            </w:r>
          </w:p>
          <w:p w14:paraId="2407BE82" w14:textId="77777777" w:rsidR="004558B7" w:rsidRPr="00FD775C" w:rsidRDefault="004558B7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4B8ABA9" w14:textId="77777777" w:rsidR="000B499E" w:rsidRPr="00FD775C" w:rsidRDefault="000B499E" w:rsidP="000B499E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>
              <w:rPr>
                <w:rFonts w:ascii="Garamond" w:hAnsi="Garamond" w:cs="Helvetica"/>
                <w:b/>
                <w:sz w:val="18"/>
                <w:szCs w:val="18"/>
              </w:rPr>
              <w:t>Universal (Tier 1)</w:t>
            </w:r>
          </w:p>
          <w:p w14:paraId="61B334C2" w14:textId="77777777" w:rsidR="00DF020E" w:rsidRPr="00FD775C" w:rsidRDefault="00DF020E" w:rsidP="00DF020E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 w:rsidRPr="00FD775C">
              <w:rPr>
                <w:rFonts w:ascii="Garamond" w:hAnsi="Garamond" w:cs="Helvetica"/>
                <w:b/>
                <w:sz w:val="18"/>
                <w:szCs w:val="18"/>
              </w:rPr>
              <w:t xml:space="preserve">Supplemental </w:t>
            </w:r>
          </w:p>
          <w:p w14:paraId="582456F2" w14:textId="77777777" w:rsidR="00FD775C" w:rsidRPr="00FD775C" w:rsidRDefault="00FD775C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696B5F" w14:textId="03F2AA86" w:rsidR="004558B7" w:rsidRDefault="00DF020E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>
              <w:rPr>
                <w:rFonts w:ascii="Garamond" w:hAnsi="Garamond" w:cs="Helvetica"/>
                <w:b/>
                <w:sz w:val="18"/>
                <w:szCs w:val="18"/>
              </w:rPr>
              <w:t xml:space="preserve">Targeted (Tier 2) </w:t>
            </w:r>
          </w:p>
          <w:p w14:paraId="052853F7" w14:textId="5304320C" w:rsidR="00DF020E" w:rsidRPr="00FD775C" w:rsidRDefault="00DF020E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>
              <w:rPr>
                <w:rFonts w:ascii="Garamond" w:hAnsi="Garamond" w:cs="Helvetica"/>
                <w:b/>
                <w:sz w:val="18"/>
                <w:szCs w:val="18"/>
              </w:rPr>
              <w:t xml:space="preserve">Interventions 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2201C7" w14:textId="77777777" w:rsidR="004558B7" w:rsidRDefault="00DF020E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>
              <w:rPr>
                <w:rFonts w:ascii="Garamond" w:hAnsi="Garamond" w:cs="Helvetica"/>
                <w:b/>
                <w:sz w:val="18"/>
                <w:szCs w:val="18"/>
              </w:rPr>
              <w:t xml:space="preserve">Intensive (Tier 3) </w:t>
            </w:r>
          </w:p>
          <w:p w14:paraId="4CB8395B" w14:textId="6470299C" w:rsidR="00DF020E" w:rsidRPr="00FD775C" w:rsidRDefault="00DF020E" w:rsidP="00DA1673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>
              <w:rPr>
                <w:rFonts w:ascii="Garamond" w:hAnsi="Garamond" w:cs="Helvetica"/>
                <w:b/>
                <w:sz w:val="18"/>
                <w:szCs w:val="18"/>
              </w:rPr>
              <w:t xml:space="preserve">Interventions 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53024E3" w14:textId="77777777" w:rsidR="00350F12" w:rsidRPr="00FD775C" w:rsidRDefault="00350F12" w:rsidP="00350F12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 w:rsidRPr="00FD775C">
              <w:rPr>
                <w:rFonts w:ascii="Garamond" w:hAnsi="Garamond" w:cs="Helvetica"/>
                <w:b/>
                <w:sz w:val="18"/>
                <w:szCs w:val="18"/>
              </w:rPr>
              <w:t>Progress Monitoring</w:t>
            </w:r>
          </w:p>
          <w:p w14:paraId="7303DE4C" w14:textId="77777777" w:rsidR="00350F12" w:rsidRPr="00FD775C" w:rsidRDefault="00350F12" w:rsidP="00350F12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 w:rsidRPr="00FD775C">
              <w:rPr>
                <w:rFonts w:ascii="Garamond" w:hAnsi="Garamond" w:cs="Helvetica"/>
                <w:b/>
                <w:sz w:val="18"/>
                <w:szCs w:val="18"/>
              </w:rPr>
              <w:t xml:space="preserve">Tools </w:t>
            </w:r>
          </w:p>
          <w:p w14:paraId="0C52DA9C" w14:textId="78E775C1" w:rsidR="00350F12" w:rsidRPr="00FD775C" w:rsidRDefault="00350F12" w:rsidP="00350F12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</w:tr>
      <w:bookmarkEnd w:id="1"/>
      <w:tr w:rsidR="00FD775C" w:rsidRPr="00FD775C" w14:paraId="2099FBC1" w14:textId="77777777" w:rsidTr="00196B66">
        <w:trPr>
          <w:trHeight w:val="81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EF5915" w14:textId="2F3A2342" w:rsidR="00FD775C" w:rsidRDefault="006C1CA5" w:rsidP="00D0336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Oral Language</w:t>
            </w:r>
          </w:p>
          <w:p w14:paraId="3C56B702" w14:textId="77777777" w:rsidR="006C1CA5" w:rsidRPr="00FD775C" w:rsidRDefault="006C1CA5" w:rsidP="00D0336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CADF101" w14:textId="111F6403" w:rsidR="00FD775C" w:rsidRPr="00FD775C" w:rsidRDefault="00FD775C" w:rsidP="00D03367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9B726" w14:textId="77777777" w:rsidR="00FD775C" w:rsidRPr="00FD775C" w:rsidRDefault="00FD775C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B941121" w14:textId="77777777" w:rsidR="00FD775C" w:rsidRPr="00FD775C" w:rsidRDefault="00FD775C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A622781" w14:textId="77777777" w:rsidR="00FD775C" w:rsidRPr="00FD775C" w:rsidRDefault="00FD775C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8039CDD" w14:textId="77777777" w:rsidR="00FD775C" w:rsidRPr="00FD775C" w:rsidRDefault="00FD775C" w:rsidP="00985820">
            <w:pPr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7EC8E4" w14:textId="77777777" w:rsidR="00FD775C" w:rsidRPr="00FD775C" w:rsidRDefault="00FD775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DEDAF5E" w14:textId="77777777" w:rsidR="00FD775C" w:rsidRPr="00FD775C" w:rsidRDefault="00FD775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26D6923" w14:textId="77777777" w:rsidR="00FD775C" w:rsidRPr="00FD775C" w:rsidRDefault="00FD775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DA59A88" w14:textId="77777777" w:rsidR="00FD775C" w:rsidRPr="00FD775C" w:rsidRDefault="00FD775C" w:rsidP="00114714">
            <w:pPr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B7F4B0" w14:textId="77777777" w:rsidR="00FD775C" w:rsidRPr="00FD775C" w:rsidRDefault="00FD775C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332ED5C" w14:textId="77777777" w:rsidR="00FD775C" w:rsidRPr="00FD775C" w:rsidRDefault="00FD775C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52641DA" w14:textId="77777777" w:rsidR="00FD775C" w:rsidRPr="00FD775C" w:rsidRDefault="00FD775C" w:rsidP="00114714">
            <w:pPr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429B15" w14:textId="77777777" w:rsidR="00FD775C" w:rsidRPr="00FD775C" w:rsidRDefault="00FD775C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7B917FF" w14:textId="77777777" w:rsidR="00FD775C" w:rsidRPr="00FD775C" w:rsidRDefault="00FD775C" w:rsidP="00985820">
            <w:pPr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D2B2D" w14:textId="77777777" w:rsidR="00FD775C" w:rsidRPr="00FD775C" w:rsidRDefault="00FD775C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2DA5646" w14:textId="77777777" w:rsidR="00FD775C" w:rsidRPr="00FD775C" w:rsidRDefault="00FD775C" w:rsidP="00985820">
            <w:pPr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B67B5" w14:textId="77777777" w:rsidR="00FD775C" w:rsidRPr="00FD775C" w:rsidRDefault="00FD775C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D2C7D97" w14:textId="77777777" w:rsidR="00FD775C" w:rsidRPr="00FD775C" w:rsidRDefault="00FD775C" w:rsidP="00985820">
            <w:pPr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9CDD23" w14:textId="77777777" w:rsidR="00FD775C" w:rsidRPr="00FD775C" w:rsidRDefault="00FD775C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ADC7DA7" w14:textId="77777777" w:rsidR="00FD775C" w:rsidRPr="00FD775C" w:rsidRDefault="00FD775C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EDAF29B" w14:textId="77777777" w:rsidR="00FD775C" w:rsidRPr="00FD775C" w:rsidRDefault="00FD775C" w:rsidP="00985820">
            <w:pPr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</w:tr>
      <w:tr w:rsidR="00350F12" w:rsidRPr="00FD775C" w14:paraId="5024FC03" w14:textId="77777777" w:rsidTr="00196B66">
        <w:trPr>
          <w:trHeight w:val="810"/>
        </w:trPr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132B" w14:textId="77777777" w:rsidR="00FD775C" w:rsidRDefault="00350F12" w:rsidP="00350F1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D775C">
              <w:rPr>
                <w:rFonts w:ascii="Garamond" w:hAnsi="Garamond"/>
                <w:sz w:val="18"/>
                <w:szCs w:val="18"/>
              </w:rPr>
              <w:t xml:space="preserve">Phonological </w:t>
            </w:r>
          </w:p>
          <w:p w14:paraId="3B2D4C5D" w14:textId="3AAB3695" w:rsidR="00350F12" w:rsidRPr="00FD775C" w:rsidRDefault="00350F12" w:rsidP="00350F1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D775C">
              <w:rPr>
                <w:rFonts w:ascii="Garamond" w:hAnsi="Garamond"/>
                <w:sz w:val="18"/>
                <w:szCs w:val="18"/>
              </w:rPr>
              <w:t>Awareness</w:t>
            </w:r>
          </w:p>
          <w:p w14:paraId="63A640A0" w14:textId="77777777" w:rsidR="00350F12" w:rsidRPr="00FD775C" w:rsidRDefault="00350F12" w:rsidP="00D0336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A329B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446782" w14:textId="77777777" w:rsidR="00350F12" w:rsidRPr="00FD775C" w:rsidRDefault="00350F12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43C22B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7C9A39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357C2A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E909B0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2561C7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350F12" w:rsidRPr="00FD775C" w14:paraId="701BDE88" w14:textId="77777777" w:rsidTr="00196B66">
        <w:trPr>
          <w:trHeight w:val="81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7153051" w14:textId="77777777" w:rsidR="009B3989" w:rsidRDefault="00350F12" w:rsidP="00350F1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D775C">
              <w:rPr>
                <w:rFonts w:ascii="Garamond" w:hAnsi="Garamond"/>
                <w:sz w:val="18"/>
                <w:szCs w:val="18"/>
              </w:rPr>
              <w:t xml:space="preserve">Decoding and </w:t>
            </w:r>
          </w:p>
          <w:p w14:paraId="3DFDC1AD" w14:textId="77DA26F3" w:rsidR="00350F12" w:rsidRPr="00FD775C" w:rsidRDefault="00350F12" w:rsidP="00350F1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D775C">
              <w:rPr>
                <w:rFonts w:ascii="Garamond" w:hAnsi="Garamond"/>
                <w:sz w:val="18"/>
                <w:szCs w:val="18"/>
              </w:rPr>
              <w:t>Word Recognition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FBE3FC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662818" w14:textId="77777777" w:rsidR="00350F12" w:rsidRPr="00FD775C" w:rsidRDefault="00350F12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CE9A0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B6EDA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5EDD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0A91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11451" w14:textId="77777777" w:rsidR="00350F12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91BF234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40C621C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B8EEAEE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E2E450E" w14:textId="7A1CBD16" w:rsidR="009B1B7E" w:rsidRPr="00FD775C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333FAB" w:rsidRPr="00FD775C" w14:paraId="31BEAEA3" w14:textId="77777777" w:rsidTr="00196B66">
        <w:trPr>
          <w:trHeight w:val="81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7B695B1" w14:textId="77777777" w:rsidR="00333FAB" w:rsidRPr="00FD775C" w:rsidRDefault="009A0208" w:rsidP="00D0336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D775C">
              <w:rPr>
                <w:rFonts w:ascii="Garamond" w:hAnsi="Garamond"/>
                <w:sz w:val="18"/>
                <w:szCs w:val="18"/>
              </w:rPr>
              <w:t>Fluency</w:t>
            </w:r>
          </w:p>
          <w:p w14:paraId="17C217AF" w14:textId="5CB2C6BA" w:rsidR="009A0208" w:rsidRPr="00FD775C" w:rsidRDefault="009A0208" w:rsidP="00D03367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1363B4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35B59BD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28E66AC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C05CB79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4CF652" w14:textId="77777777" w:rsidR="00333FAB" w:rsidRPr="00FD775C" w:rsidRDefault="00333FAB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E723CA1" w14:textId="77777777" w:rsidR="00333FAB" w:rsidRPr="00FD775C" w:rsidRDefault="00333FAB" w:rsidP="00114714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18EC7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99A83" w14:textId="6AC63BD0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5A1A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24801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E0FDB" w14:textId="77777777" w:rsidR="00333FAB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2E7CB91D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845EB30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B6C253A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6BED359" w14:textId="4D5C5D17" w:rsidR="009B1B7E" w:rsidRPr="00FD775C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350F12" w:rsidRPr="00FD775C" w14:paraId="6BD2629C" w14:textId="77777777" w:rsidTr="00196B66">
        <w:trPr>
          <w:trHeight w:val="81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B2E6D58" w14:textId="0F98A30F" w:rsidR="00350F12" w:rsidRPr="00FD775C" w:rsidRDefault="00350F12" w:rsidP="00FD775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D775C">
              <w:rPr>
                <w:rFonts w:ascii="Garamond" w:hAnsi="Garamond"/>
                <w:sz w:val="18"/>
                <w:szCs w:val="18"/>
              </w:rPr>
              <w:t xml:space="preserve">Reading Strategies 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25BBFB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A9857F" w14:textId="77777777" w:rsidR="00350F12" w:rsidRPr="00FD775C" w:rsidRDefault="00350F12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30F9D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AAF8A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CE8C5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AAAC7" w14:textId="77777777" w:rsidR="00350F12" w:rsidRPr="00FD775C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19FBB" w14:textId="77777777" w:rsidR="00350F12" w:rsidRDefault="00350F12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9CCC3A2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7C0ED6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97E608D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E966CA1" w14:textId="5351F059" w:rsidR="009B1B7E" w:rsidRPr="00FD775C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333FAB" w:rsidRPr="00FD775C" w14:paraId="1B6C03EC" w14:textId="77777777" w:rsidTr="00196B66">
        <w:trPr>
          <w:trHeight w:val="81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4D8AFF" w14:textId="1900F605" w:rsidR="00333FAB" w:rsidRPr="00FD775C" w:rsidRDefault="009A0208" w:rsidP="00D03367">
            <w:pPr>
              <w:jc w:val="center"/>
              <w:rPr>
                <w:rFonts w:ascii="Garamond" w:hAnsi="Garamond" w:cs="Helvetica"/>
                <w:b/>
                <w:sz w:val="18"/>
                <w:szCs w:val="18"/>
              </w:rPr>
            </w:pPr>
            <w:r w:rsidRPr="00FD775C">
              <w:rPr>
                <w:rFonts w:ascii="Garamond" w:hAnsi="Garamond"/>
                <w:sz w:val="18"/>
                <w:szCs w:val="18"/>
              </w:rPr>
              <w:t>Vocabulary and Concept Development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A145A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54BB7FB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4DDF89E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2979678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28A0C2" w14:textId="77777777" w:rsidR="00333FAB" w:rsidRPr="00FD775C" w:rsidRDefault="00333FAB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5AC318F" w14:textId="77777777" w:rsidR="00333FAB" w:rsidRPr="00FD775C" w:rsidRDefault="00333FAB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9F5F0D3" w14:textId="77777777" w:rsidR="00333FAB" w:rsidRPr="00FD775C" w:rsidRDefault="00333FAB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521939C" w14:textId="77777777" w:rsidR="00333FAB" w:rsidRPr="00FD775C" w:rsidRDefault="00333FAB" w:rsidP="00114714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F978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53790" w14:textId="63A212AA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15811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C6C53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2FB21" w14:textId="77777777" w:rsidR="00333FAB" w:rsidRPr="00FD775C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B429CDF" w14:textId="77777777" w:rsidR="00333FAB" w:rsidRDefault="00333FAB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5D6BB78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3591ED51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75BAD436" w14:textId="69E29C45" w:rsidR="009B1B7E" w:rsidRPr="00FD775C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616B0" w:rsidRPr="00FD775C" w14:paraId="72604558" w14:textId="77777777" w:rsidTr="00196B66">
        <w:trPr>
          <w:trHeight w:val="81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323B640" w14:textId="672FADA7" w:rsidR="008616B0" w:rsidRPr="00FD775C" w:rsidRDefault="008616B0" w:rsidP="00D0336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D775C">
              <w:rPr>
                <w:rFonts w:ascii="Garamond" w:hAnsi="Garamond"/>
                <w:sz w:val="18"/>
                <w:szCs w:val="18"/>
              </w:rPr>
              <w:t>Comprehension Skills and Response to Text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1399F5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60447" w14:textId="77777777" w:rsidR="008616B0" w:rsidRPr="00FD775C" w:rsidRDefault="008616B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DB13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76C74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85E0E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D169A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6DD16" w14:textId="77777777" w:rsidR="008616B0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8E33DEB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59D67CBA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D4B080D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1DF8F1C8" w14:textId="147BD29A" w:rsidR="009B1B7E" w:rsidRPr="00FD775C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8616B0" w:rsidRPr="00FD775C" w14:paraId="6257857C" w14:textId="77777777" w:rsidTr="00196B66">
        <w:trPr>
          <w:trHeight w:val="810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A0DCA2" w14:textId="121D886A" w:rsidR="008616B0" w:rsidRPr="00FD775C" w:rsidRDefault="008616B0" w:rsidP="00D0336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Writing</w:t>
            </w:r>
          </w:p>
        </w:tc>
        <w:tc>
          <w:tcPr>
            <w:tcW w:w="62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3CDEE9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4062FE" w14:textId="77777777" w:rsidR="008616B0" w:rsidRPr="00FD775C" w:rsidRDefault="008616B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811E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2360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A2505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AF022" w14:textId="77777777" w:rsidR="008616B0" w:rsidRPr="00FD775C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4269" w14:textId="77777777" w:rsidR="008616B0" w:rsidRDefault="008616B0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43E01C82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436D00E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019EA7AF" w14:textId="77777777" w:rsidR="009B1B7E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14:paraId="69AB0E7B" w14:textId="25D89A28" w:rsidR="009B1B7E" w:rsidRPr="00FD775C" w:rsidRDefault="009B1B7E" w:rsidP="00985820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5D7350EE" w14:textId="3E938C10" w:rsidR="00385278" w:rsidRDefault="00D22024" w:rsidP="00DD713C">
      <w:pPr>
        <w:rPr>
          <w:rFonts w:ascii="Helvetica" w:hAnsi="Helvetica" w:cs="Arial"/>
          <w:i/>
          <w:sz w:val="18"/>
          <w:szCs w:val="18"/>
        </w:rPr>
      </w:pPr>
      <w:r w:rsidRPr="00FD775C">
        <w:rPr>
          <w:rFonts w:ascii="Garamond" w:hAnsi="Garamond" w:cs="Arial"/>
          <w:i/>
          <w:sz w:val="18"/>
          <w:szCs w:val="18"/>
        </w:rPr>
        <w:t>Document all support</w:t>
      </w:r>
      <w:r w:rsidR="00D56B1B">
        <w:rPr>
          <w:rFonts w:ascii="Garamond" w:hAnsi="Garamond" w:cs="Arial"/>
          <w:i/>
          <w:sz w:val="18"/>
          <w:szCs w:val="18"/>
        </w:rPr>
        <w:t xml:space="preserve">s and </w:t>
      </w:r>
      <w:r w:rsidRPr="00FD775C">
        <w:rPr>
          <w:rFonts w:ascii="Garamond" w:hAnsi="Garamond" w:cs="Arial"/>
          <w:i/>
          <w:sz w:val="18"/>
          <w:szCs w:val="18"/>
        </w:rPr>
        <w:t xml:space="preserve">upload supporting </w:t>
      </w:r>
      <w:r w:rsidR="00D56B1B" w:rsidRPr="00FD775C">
        <w:rPr>
          <w:rFonts w:ascii="Garamond" w:hAnsi="Garamond" w:cs="Arial"/>
          <w:i/>
          <w:sz w:val="18"/>
          <w:szCs w:val="18"/>
        </w:rPr>
        <w:t>documenta</w:t>
      </w:r>
      <w:r w:rsidR="00D56B1B">
        <w:rPr>
          <w:rFonts w:ascii="Garamond" w:hAnsi="Garamond" w:cs="Arial"/>
          <w:i/>
          <w:sz w:val="18"/>
          <w:szCs w:val="18"/>
        </w:rPr>
        <w:t>tion</w:t>
      </w:r>
      <w:r w:rsidRPr="00FD775C">
        <w:rPr>
          <w:rFonts w:ascii="Garamond" w:hAnsi="Garamond" w:cs="Arial"/>
          <w:i/>
          <w:sz w:val="18"/>
          <w:szCs w:val="18"/>
        </w:rPr>
        <w:t xml:space="preserve"> </w:t>
      </w:r>
      <w:r w:rsidR="00D56B1B">
        <w:rPr>
          <w:rFonts w:ascii="Garamond" w:hAnsi="Garamond" w:cs="Arial"/>
          <w:i/>
          <w:sz w:val="18"/>
          <w:szCs w:val="18"/>
        </w:rPr>
        <w:t>in BASIS 3.0.</w:t>
      </w:r>
    </w:p>
    <w:sectPr w:rsidR="00385278" w:rsidSect="00DF020E">
      <w:footerReference w:type="default" r:id="rId9"/>
      <w:headerReference w:type="first" r:id="rId10"/>
      <w:pgSz w:w="15840" w:h="12240" w:orient="landscape"/>
      <w:pgMar w:top="720" w:right="720" w:bottom="432" w:left="720" w:header="45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B5F7F" w14:textId="77777777" w:rsidR="000012C8" w:rsidRDefault="000012C8" w:rsidP="002D3E53">
      <w:r>
        <w:separator/>
      </w:r>
    </w:p>
  </w:endnote>
  <w:endnote w:type="continuationSeparator" w:id="0">
    <w:p w14:paraId="5EB5D047" w14:textId="77777777" w:rsidR="000012C8" w:rsidRDefault="000012C8" w:rsidP="002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09D9" w14:textId="0D04AC7D" w:rsidR="00F8322C" w:rsidRDefault="00F8322C">
    <w:pPr>
      <w:pStyle w:val="Footer"/>
      <w:rPr>
        <w:sz w:val="20"/>
        <w:szCs w:val="20"/>
      </w:rPr>
    </w:pPr>
    <w:r>
      <w:rPr>
        <w:sz w:val="20"/>
        <w:szCs w:val="20"/>
      </w:rPr>
      <w:t>MTSSIVN</w:t>
    </w:r>
    <w:r w:rsidR="009B1B7E">
      <w:rPr>
        <w:sz w:val="20"/>
        <w:szCs w:val="20"/>
      </w:rPr>
      <w:t>ELA</w:t>
    </w:r>
    <w:r>
      <w:rPr>
        <w:sz w:val="20"/>
        <w:szCs w:val="20"/>
      </w:rPr>
      <w:t>-071618</w:t>
    </w:r>
  </w:p>
  <w:p w14:paraId="17E05BFC" w14:textId="7223B7DA" w:rsidR="002D3E53" w:rsidRPr="00373256" w:rsidRDefault="00DF020E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F020E">
      <w:rPr>
        <w:sz w:val="20"/>
        <w:szCs w:val="20"/>
      </w:rPr>
      <w:fldChar w:fldCharType="begin"/>
    </w:r>
    <w:r w:rsidRPr="00DF020E">
      <w:rPr>
        <w:sz w:val="20"/>
        <w:szCs w:val="20"/>
      </w:rPr>
      <w:instrText xml:space="preserve"> PAGE   \* MERGEFORMAT </w:instrText>
    </w:r>
    <w:r w:rsidRPr="00DF020E">
      <w:rPr>
        <w:sz w:val="20"/>
        <w:szCs w:val="20"/>
      </w:rPr>
      <w:fldChar w:fldCharType="separate"/>
    </w:r>
    <w:r w:rsidRPr="00DF020E">
      <w:rPr>
        <w:noProof/>
        <w:sz w:val="20"/>
        <w:szCs w:val="20"/>
      </w:rPr>
      <w:t>1</w:t>
    </w:r>
    <w:r w:rsidRPr="00DF020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7BE4" w14:textId="77777777" w:rsidR="000012C8" w:rsidRDefault="000012C8" w:rsidP="002D3E53">
      <w:r>
        <w:separator/>
      </w:r>
    </w:p>
  </w:footnote>
  <w:footnote w:type="continuationSeparator" w:id="0">
    <w:p w14:paraId="45313C13" w14:textId="77777777" w:rsidR="000012C8" w:rsidRDefault="000012C8" w:rsidP="002D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D591" w14:textId="3DFB5B98" w:rsidR="00706838" w:rsidRPr="00DF020E" w:rsidRDefault="00DF020E" w:rsidP="00706838">
    <w:pPr>
      <w:jc w:val="center"/>
      <w:rPr>
        <w:rFonts w:ascii="Times New Roman" w:hAnsi="Times New Roman" w:cs="Times New Roman"/>
        <w:b/>
        <w:sz w:val="28"/>
        <w:szCs w:val="28"/>
      </w:rPr>
    </w:pPr>
    <w:ins w:id="2" w:author="Adrienne Dixson" w:date="2018-07-10T19:46:00Z">
      <w:r>
        <w:rPr>
          <w:noProof/>
        </w:rPr>
        <w:drawing>
          <wp:anchor distT="0" distB="0" distL="114300" distR="114300" simplePos="0" relativeHeight="251675648" behindDoc="1" locked="0" layoutInCell="1" allowOverlap="1" wp14:anchorId="2913B663" wp14:editId="42433C28">
            <wp:simplePos x="0" y="0"/>
            <wp:positionH relativeFrom="column">
              <wp:posOffset>5836920</wp:posOffset>
            </wp:positionH>
            <wp:positionV relativeFrom="page">
              <wp:posOffset>150554</wp:posOffset>
            </wp:positionV>
            <wp:extent cx="854290" cy="1105786"/>
            <wp:effectExtent l="0" t="0" r="0" b="0"/>
            <wp:wrapNone/>
            <wp:docPr id="23" name="Picture 2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I Logo-01.png"/>
                    <pic:cNvPicPr/>
                  </pic:nvPicPr>
                  <pic:blipFill>
                    <a:blip r:embed="rId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90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3" w:author="Adrienne Dixson" w:date="2018-07-10T19:48:00Z">
      <w:r>
        <w:rPr>
          <w:noProof/>
        </w:rPr>
        <w:drawing>
          <wp:anchor distT="0" distB="0" distL="114300" distR="114300" simplePos="0" relativeHeight="251677696" behindDoc="1" locked="0" layoutInCell="1" allowOverlap="1" wp14:anchorId="7ABC3129" wp14:editId="0B152E73">
            <wp:simplePos x="0" y="0"/>
            <wp:positionH relativeFrom="column">
              <wp:posOffset>2360428</wp:posOffset>
            </wp:positionH>
            <wp:positionV relativeFrom="page">
              <wp:posOffset>235733</wp:posOffset>
            </wp:positionV>
            <wp:extent cx="845707" cy="899663"/>
            <wp:effectExtent l="0" t="0" r="0" b="0"/>
            <wp:wrapNone/>
            <wp:docPr id="24" name="Picture 24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PS Identity Marker_Color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07" cy="899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706838" w:rsidRPr="00DF020E">
      <w:rPr>
        <w:rFonts w:ascii="Times New Roman" w:hAnsi="Times New Roman" w:cs="Times New Roman"/>
        <w:b/>
        <w:sz w:val="28"/>
        <w:szCs w:val="28"/>
      </w:rPr>
      <w:t>Broward County Public Schools</w:t>
    </w:r>
  </w:p>
  <w:p w14:paraId="3CA90361" w14:textId="14735968" w:rsidR="00706838" w:rsidRPr="00DF020E" w:rsidRDefault="006C1CA5" w:rsidP="00706838">
    <w:pPr>
      <w:jc w:val="center"/>
      <w:rPr>
        <w:rFonts w:ascii="Times New Roman" w:hAnsi="Times New Roman" w:cs="Times New Roman"/>
        <w:i/>
        <w:sz w:val="28"/>
        <w:szCs w:val="28"/>
      </w:rPr>
    </w:pPr>
    <w:r w:rsidRPr="00DF020E">
      <w:rPr>
        <w:rFonts w:ascii="Times New Roman" w:hAnsi="Times New Roman" w:cs="Times New Roman"/>
        <w:i/>
        <w:sz w:val="28"/>
        <w:szCs w:val="28"/>
      </w:rPr>
      <w:t xml:space="preserve">Student Support Initiatives </w:t>
    </w:r>
  </w:p>
  <w:p w14:paraId="145674DE" w14:textId="5F30E569" w:rsidR="00F54A36" w:rsidRPr="00DF020E" w:rsidRDefault="00146F8C" w:rsidP="00F54A36">
    <w:pPr>
      <w:jc w:val="center"/>
      <w:rPr>
        <w:rFonts w:ascii="Times New Roman" w:hAnsi="Times New Roman" w:cs="Times New Roman"/>
        <w:b/>
        <w:sz w:val="28"/>
        <w:szCs w:val="28"/>
      </w:rPr>
    </w:pPr>
    <w:r w:rsidRPr="00DF020E">
      <w:rPr>
        <w:rFonts w:ascii="Times New Roman" w:hAnsi="Times New Roman" w:cs="Times New Roman"/>
        <w:b/>
        <w:sz w:val="28"/>
        <w:szCs w:val="28"/>
      </w:rPr>
      <w:t xml:space="preserve">MTSS/RtI </w:t>
    </w:r>
    <w:r w:rsidR="006C1CA5" w:rsidRPr="00DF020E">
      <w:rPr>
        <w:rFonts w:ascii="Times New Roman" w:hAnsi="Times New Roman" w:cs="Times New Roman"/>
        <w:b/>
        <w:sz w:val="28"/>
        <w:szCs w:val="28"/>
      </w:rPr>
      <w:t xml:space="preserve">Resource </w:t>
    </w:r>
    <w:r w:rsidR="00333FAB" w:rsidRPr="00DF020E">
      <w:rPr>
        <w:rFonts w:ascii="Times New Roman" w:hAnsi="Times New Roman" w:cs="Times New Roman"/>
        <w:b/>
        <w:sz w:val="28"/>
        <w:szCs w:val="28"/>
      </w:rPr>
      <w:t xml:space="preserve">Inventory </w:t>
    </w:r>
  </w:p>
  <w:p w14:paraId="514F86F5" w14:textId="133C8405" w:rsidR="00706838" w:rsidRPr="00DF020E" w:rsidRDefault="00146F8C" w:rsidP="00706838">
    <w:pPr>
      <w:jc w:val="center"/>
      <w:rPr>
        <w:rFonts w:ascii="Times New Roman" w:hAnsi="Times New Roman" w:cs="Times New Roman"/>
        <w:b/>
        <w:sz w:val="28"/>
        <w:szCs w:val="28"/>
      </w:rPr>
    </w:pPr>
    <w:r w:rsidRPr="00DF020E">
      <w:rPr>
        <w:rFonts w:ascii="Times New Roman" w:hAnsi="Times New Roman" w:cs="Times New Roman"/>
        <w:b/>
        <w:sz w:val="28"/>
        <w:szCs w:val="28"/>
      </w:rPr>
      <w:t>201</w:t>
    </w:r>
    <w:r w:rsidR="006C1CA5" w:rsidRPr="00DF020E">
      <w:rPr>
        <w:rFonts w:ascii="Times New Roman" w:hAnsi="Times New Roman" w:cs="Times New Roman"/>
        <w:b/>
        <w:sz w:val="28"/>
        <w:szCs w:val="28"/>
      </w:rPr>
      <w:t>8</w:t>
    </w:r>
    <w:r w:rsidRPr="00DF020E">
      <w:rPr>
        <w:rFonts w:ascii="Times New Roman" w:hAnsi="Times New Roman" w:cs="Times New Roman"/>
        <w:b/>
        <w:sz w:val="28"/>
        <w:szCs w:val="28"/>
      </w:rPr>
      <w:t xml:space="preserve"> – 201</w:t>
    </w:r>
    <w:r w:rsidR="006C1CA5" w:rsidRPr="00DF020E">
      <w:rPr>
        <w:rFonts w:ascii="Times New Roman" w:hAnsi="Times New Roman" w:cs="Times New Roman"/>
        <w:b/>
        <w:sz w:val="28"/>
        <w:szCs w:val="28"/>
      </w:rPr>
      <w:t>9</w:t>
    </w:r>
    <w:r w:rsidR="00706838" w:rsidRPr="00DF020E">
      <w:rPr>
        <w:rFonts w:ascii="Times New Roman" w:hAnsi="Times New Roman" w:cs="Times New Roman"/>
        <w:b/>
        <w:sz w:val="28"/>
        <w:szCs w:val="28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C38E9"/>
    <w:multiLevelType w:val="hybridMultilevel"/>
    <w:tmpl w:val="08DE80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enne Dixson">
    <w15:presenceInfo w15:providerId="Windows Live" w15:userId="6310a81ae4603b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3C"/>
    <w:rsid w:val="000012C8"/>
    <w:rsid w:val="000036E3"/>
    <w:rsid w:val="000165F7"/>
    <w:rsid w:val="000223FD"/>
    <w:rsid w:val="000266E0"/>
    <w:rsid w:val="0004269F"/>
    <w:rsid w:val="00042813"/>
    <w:rsid w:val="00065870"/>
    <w:rsid w:val="000A000A"/>
    <w:rsid w:val="000A44C4"/>
    <w:rsid w:val="000B3195"/>
    <w:rsid w:val="000B499E"/>
    <w:rsid w:val="000E0841"/>
    <w:rsid w:val="000F7B53"/>
    <w:rsid w:val="00114714"/>
    <w:rsid w:val="00124621"/>
    <w:rsid w:val="00146F8C"/>
    <w:rsid w:val="001511C3"/>
    <w:rsid w:val="00151B0F"/>
    <w:rsid w:val="00166789"/>
    <w:rsid w:val="00196B66"/>
    <w:rsid w:val="001C7445"/>
    <w:rsid w:val="001E6BA9"/>
    <w:rsid w:val="001F0BCA"/>
    <w:rsid w:val="001F2431"/>
    <w:rsid w:val="00201A15"/>
    <w:rsid w:val="00251D4C"/>
    <w:rsid w:val="002B3FEF"/>
    <w:rsid w:val="002D3E53"/>
    <w:rsid w:val="00303DDC"/>
    <w:rsid w:val="00331B9F"/>
    <w:rsid w:val="00333FAB"/>
    <w:rsid w:val="00335546"/>
    <w:rsid w:val="00350F12"/>
    <w:rsid w:val="003560B5"/>
    <w:rsid w:val="00373256"/>
    <w:rsid w:val="00385278"/>
    <w:rsid w:val="0038555B"/>
    <w:rsid w:val="003968EA"/>
    <w:rsid w:val="003D79D3"/>
    <w:rsid w:val="003E02F4"/>
    <w:rsid w:val="003E54FE"/>
    <w:rsid w:val="003F33F3"/>
    <w:rsid w:val="0043033F"/>
    <w:rsid w:val="004470A5"/>
    <w:rsid w:val="00452264"/>
    <w:rsid w:val="00455249"/>
    <w:rsid w:val="004558B7"/>
    <w:rsid w:val="004B54BE"/>
    <w:rsid w:val="004F6E4D"/>
    <w:rsid w:val="005034BB"/>
    <w:rsid w:val="00512767"/>
    <w:rsid w:val="00513885"/>
    <w:rsid w:val="005969AC"/>
    <w:rsid w:val="005D3158"/>
    <w:rsid w:val="0063487D"/>
    <w:rsid w:val="006575AA"/>
    <w:rsid w:val="0065792E"/>
    <w:rsid w:val="00686691"/>
    <w:rsid w:val="0068706E"/>
    <w:rsid w:val="006C1CA5"/>
    <w:rsid w:val="00706838"/>
    <w:rsid w:val="00711C14"/>
    <w:rsid w:val="0072240D"/>
    <w:rsid w:val="007656FF"/>
    <w:rsid w:val="007723C0"/>
    <w:rsid w:val="007803A1"/>
    <w:rsid w:val="007A56BA"/>
    <w:rsid w:val="007B540D"/>
    <w:rsid w:val="007C6E21"/>
    <w:rsid w:val="00827DF9"/>
    <w:rsid w:val="00842B94"/>
    <w:rsid w:val="0085156D"/>
    <w:rsid w:val="008616B0"/>
    <w:rsid w:val="008969D4"/>
    <w:rsid w:val="008C4FA1"/>
    <w:rsid w:val="008D514B"/>
    <w:rsid w:val="008D7151"/>
    <w:rsid w:val="008D7976"/>
    <w:rsid w:val="00915436"/>
    <w:rsid w:val="00951CAF"/>
    <w:rsid w:val="00953C6A"/>
    <w:rsid w:val="00980D46"/>
    <w:rsid w:val="009A0208"/>
    <w:rsid w:val="009B1B7E"/>
    <w:rsid w:val="009B3989"/>
    <w:rsid w:val="00A02DF5"/>
    <w:rsid w:val="00A12563"/>
    <w:rsid w:val="00A24079"/>
    <w:rsid w:val="00A556EF"/>
    <w:rsid w:val="00A74AA8"/>
    <w:rsid w:val="00AB048F"/>
    <w:rsid w:val="00AD770F"/>
    <w:rsid w:val="00AF100A"/>
    <w:rsid w:val="00AF599F"/>
    <w:rsid w:val="00B331BB"/>
    <w:rsid w:val="00B42AAB"/>
    <w:rsid w:val="00B74717"/>
    <w:rsid w:val="00BB4357"/>
    <w:rsid w:val="00C30823"/>
    <w:rsid w:val="00C44784"/>
    <w:rsid w:val="00C460DD"/>
    <w:rsid w:val="00C71106"/>
    <w:rsid w:val="00C72124"/>
    <w:rsid w:val="00C812AD"/>
    <w:rsid w:val="00C81604"/>
    <w:rsid w:val="00C865D6"/>
    <w:rsid w:val="00CA3DD1"/>
    <w:rsid w:val="00CC4D19"/>
    <w:rsid w:val="00CC7C08"/>
    <w:rsid w:val="00CE0299"/>
    <w:rsid w:val="00CE2AC9"/>
    <w:rsid w:val="00CF6D37"/>
    <w:rsid w:val="00D022DA"/>
    <w:rsid w:val="00D03367"/>
    <w:rsid w:val="00D16318"/>
    <w:rsid w:val="00D22024"/>
    <w:rsid w:val="00D27E23"/>
    <w:rsid w:val="00D47CC9"/>
    <w:rsid w:val="00D56B1B"/>
    <w:rsid w:val="00D75E6D"/>
    <w:rsid w:val="00D930A4"/>
    <w:rsid w:val="00DD713C"/>
    <w:rsid w:val="00DF020E"/>
    <w:rsid w:val="00E25A79"/>
    <w:rsid w:val="00E2740B"/>
    <w:rsid w:val="00E34F01"/>
    <w:rsid w:val="00F22D47"/>
    <w:rsid w:val="00F3173D"/>
    <w:rsid w:val="00F33D2D"/>
    <w:rsid w:val="00F357CB"/>
    <w:rsid w:val="00F54A36"/>
    <w:rsid w:val="00F6633C"/>
    <w:rsid w:val="00F8322C"/>
    <w:rsid w:val="00F9647E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ABCF1"/>
  <w15:docId w15:val="{BDD79489-B6F1-461A-9724-B550C6E3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E53"/>
  </w:style>
  <w:style w:type="paragraph" w:styleId="Footer">
    <w:name w:val="footer"/>
    <w:basedOn w:val="Normal"/>
    <w:link w:val="FooterChar"/>
    <w:uiPriority w:val="99"/>
    <w:unhideWhenUsed/>
    <w:rsid w:val="002D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53"/>
  </w:style>
  <w:style w:type="paragraph" w:styleId="ListParagraph">
    <w:name w:val="List Paragraph"/>
    <w:basedOn w:val="Normal"/>
    <w:uiPriority w:val="34"/>
    <w:qFormat/>
    <w:rsid w:val="0015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731C-519F-44A6-8745-BA41B8F4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Sabine S. Taylor</cp:lastModifiedBy>
  <cp:revision>2</cp:revision>
  <cp:lastPrinted>2018-07-10T15:08:00Z</cp:lastPrinted>
  <dcterms:created xsi:type="dcterms:W3CDTF">2018-08-21T15:43:00Z</dcterms:created>
  <dcterms:modified xsi:type="dcterms:W3CDTF">2018-08-21T15:43:00Z</dcterms:modified>
  <cp:category/>
</cp:coreProperties>
</file>